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18FE" w:rsidR="00D86B5E" w:rsidP="004518FE" w:rsidRDefault="004325DE" w14:paraId="7C415B76" w14:textId="4F343465">
      <w:pPr>
        <w:pStyle w:val="Heading1"/>
        <w:jc w:val="both"/>
        <w:rPr>
          <w:ins w:author="Jessica McMorris" w:date="2024-02-22T01:28:00Z" w:id="8"/>
          <w:b/>
          <w:bCs/>
        </w:rPr>
      </w:pPr>
      <w:del w:author="Jessica McMorris" w:date="2024-02-22T01:28:00Z" w:id="9">
        <w:r>
          <w:rPr>
            <w:rFonts w:ascii="Arial" w:hAnsi="Arial" w:eastAsia="Arial" w:cs="Arial"/>
            <w:b/>
            <w:sz w:val="24"/>
            <w:szCs w:val="24"/>
          </w:rPr>
          <w:delText xml:space="preserve">SECTION 1: </w:delText>
        </w:r>
      </w:del>
      <w:ins w:author="Jessica McMorris" w:date="2024-02-22T01:28:00Z" w:id="10">
        <w:r w:rsidRPr="004518FE" w:rsidR="00D86B5E">
          <w:rPr>
            <w:b/>
            <w:bCs/>
          </w:rPr>
          <w:t>ORGANIZATION</w:t>
        </w:r>
      </w:ins>
    </w:p>
    <w:p w:rsidRPr="004518FE" w:rsidR="00FC6477" w:rsidP="004518FE" w:rsidRDefault="00D86B5E" w14:paraId="06CB6155" w14:textId="77777777">
      <w:pPr>
        <w:pStyle w:val="Heading2"/>
        <w:jc w:val="both"/>
        <w:rPr>
          <w:ins w:author="Jessica McMorris" w:date="2024-02-22T01:28:00Z" w:id="11"/>
          <w:b/>
          <w:bCs/>
        </w:rPr>
      </w:pPr>
      <w:ins w:author="Jessica McMorris" w:date="2024-02-22T01:28:00Z" w:id="12">
        <w:r w:rsidRPr="004518FE">
          <w:rPr>
            <w:b/>
            <w:bCs/>
          </w:rPr>
          <w:t>Organization</w:t>
        </w:r>
      </w:ins>
    </w:p>
    <w:p w:rsidRPr="004518FE" w:rsidR="00D86B5E" w:rsidP="004518FE" w:rsidRDefault="00FC6477" w14:paraId="26B93C1C" w14:textId="4361AB2F">
      <w:pPr>
        <w:pStyle w:val="Heading2"/>
        <w:numPr>
          <w:ilvl w:val="0"/>
          <w:numId w:val="0"/>
        </w:numPr>
        <w:jc w:val="both"/>
        <w:rPr>
          <w:ins w:author="Jessica McMorris" w:date="2024-02-22T01:28:00Z" w:id="13"/>
        </w:rPr>
      </w:pPr>
      <w:ins w:author="Jessica McMorris" w:date="2024-02-22T01:28:00Z" w:id="14">
        <w:r w:rsidRPr="004518FE">
          <w:t>Sevananda Cooperative (the “</w:t>
        </w:r>
        <w:r w:rsidRPr="004518FE">
          <w:rPr>
            <w:b/>
          </w:rPr>
          <w:t>Cooperative</w:t>
        </w:r>
        <w:r w:rsidRPr="004518FE">
          <w:t>”) has been organized as a cooperative corporation under the laws of the State of Wisconsin.</w:t>
        </w:r>
      </w:ins>
    </w:p>
    <w:p w:rsidRPr="004518FE" w:rsidR="00D86B5E" w:rsidP="004518FE" w:rsidRDefault="00D86B5E" w14:paraId="11CD5C47" w14:textId="3CE0A07F">
      <w:pPr>
        <w:pStyle w:val="Heading2"/>
        <w:jc w:val="both"/>
        <w:rPr>
          <w:ins w:author="Jessica McMorris" w:date="2024-02-22T01:28:00Z" w:id="15"/>
          <w:b/>
          <w:bCs/>
        </w:rPr>
      </w:pPr>
      <w:ins w:author="Jessica McMorris" w:date="2024-02-22T01:28:00Z" w:id="16">
        <w:r w:rsidRPr="004518FE">
          <w:rPr>
            <w:b/>
            <w:bCs/>
          </w:rPr>
          <w:t>Ownership and Purpose</w:t>
        </w:r>
        <w:r w:rsidRPr="004518FE" w:rsidR="00FC6477">
          <w:rPr>
            <w:b/>
            <w:bCs/>
          </w:rPr>
          <w:t>.</w:t>
        </w:r>
      </w:ins>
    </w:p>
    <w:p w:rsidRPr="004518FE" w:rsidR="00FC6477" w:rsidP="004518FE" w:rsidRDefault="00FC6477" w14:paraId="4B7E6B2D" w14:textId="5EF4C5DC">
      <w:pPr>
        <w:pStyle w:val="Heading2"/>
        <w:numPr>
          <w:ilvl w:val="0"/>
          <w:numId w:val="0"/>
        </w:numPr>
        <w:jc w:val="both"/>
        <w:rPr>
          <w:ins w:author="Jessica McMorris" w:date="2024-02-22T01:28:00Z" w:id="17"/>
        </w:rPr>
      </w:pPr>
      <w:ins w:author="Jessica McMorris" w:date="2024-02-22T01:28:00Z" w:id="18">
        <w:r w:rsidRPr="004518FE">
          <w:t xml:space="preserve">The Cooperative shall be owned by its </w:t>
        </w:r>
        <w:r w:rsidRPr="004518FE" w:rsidR="006E30C0">
          <w:t>Member-Owners</w:t>
        </w:r>
        <w:r w:rsidRPr="004518FE">
          <w:t xml:space="preserve"> and shall operate on the cooperative model for their mutual benefit. The purposes of the Cooperative shall be as set forth in the Articles of Incorporation. In addition, the Cooperative shall have the following purposes:</w:t>
        </w:r>
      </w:ins>
    </w:p>
    <w:p w:rsidRPr="004518FE" w:rsidR="00FC6477" w:rsidP="004518FE" w:rsidRDefault="00FC6477" w14:paraId="16411E2B" w14:textId="402BBE12">
      <w:pPr>
        <w:pStyle w:val="Heading3"/>
        <w:jc w:val="both"/>
        <w:rPr>
          <w:ins w:author="Jessica McMorris" w:date="2024-02-22T01:28:00Z" w:id="19"/>
          <w:color w:val="2F5496" w:themeColor="accent1" w:themeShade="BF"/>
        </w:rPr>
      </w:pPr>
      <w:ins w:author="Jessica McMorris" w:date="2024-02-22T01:28:00Z" w:id="20">
        <w:r w:rsidRPr="004518FE">
          <w:rPr>
            <w:color w:val="2F5496" w:themeColor="accent1" w:themeShade="BF"/>
          </w:rPr>
          <w:t>To maintain a cooperatively owned grocery store which promotes wholistic health and wellness, including by providing natural health education to patrons, and by providing natural food to patrons; and</w:t>
        </w:r>
      </w:ins>
    </w:p>
    <w:p w:rsidRPr="004518FE" w:rsidR="00FC6477" w:rsidP="004518FE" w:rsidRDefault="00FC6477" w14:paraId="5B2F0D0B" w14:textId="77777777">
      <w:pPr>
        <w:pStyle w:val="Heading3"/>
        <w:jc w:val="both"/>
        <w:rPr>
          <w:ins w:author="Jessica McMorris" w:date="2024-02-22T01:28:00Z" w:id="21"/>
          <w:color w:val="2F5496" w:themeColor="accent1" w:themeShade="BF"/>
        </w:rPr>
      </w:pPr>
      <w:ins w:author="Jessica McMorris" w:date="2024-02-22T01:28:00Z" w:id="22">
        <w:r w:rsidRPr="004518FE">
          <w:rPr>
            <w:color w:val="2F5496" w:themeColor="accent1" w:themeShade="BF"/>
          </w:rPr>
          <w:t>To educate current and prospective member-owners in the principles and practices of cooperative enterprises.</w:t>
        </w:r>
      </w:ins>
    </w:p>
    <w:p w:rsidRPr="004518FE" w:rsidR="00D86B5E" w:rsidP="004518FE" w:rsidRDefault="00D86B5E" w14:paraId="4596CB14" w14:textId="44B5573B">
      <w:pPr>
        <w:pStyle w:val="Heading2"/>
        <w:jc w:val="both"/>
        <w:rPr>
          <w:ins w:author="Jessica McMorris" w:date="2024-02-22T01:28:00Z" w:id="23"/>
          <w:b/>
          <w:bCs/>
        </w:rPr>
      </w:pPr>
      <w:ins w:author="Jessica McMorris" w:date="2024-02-22T01:28:00Z" w:id="24">
        <w:r w:rsidRPr="004518FE">
          <w:rPr>
            <w:b/>
            <w:bCs/>
          </w:rPr>
          <w:t>Nondiscrimination</w:t>
        </w:r>
      </w:ins>
    </w:p>
    <w:p w:rsidRPr="004518FE" w:rsidR="0045288E" w:rsidP="004518FE" w:rsidRDefault="00994AAB" w14:paraId="17CD7594" w14:textId="45AF91D3">
      <w:pPr>
        <w:pStyle w:val="Heading2"/>
        <w:numPr>
          <w:ilvl w:val="1"/>
          <w:numId w:val="0"/>
        </w:numPr>
        <w:jc w:val="both"/>
        <w:rPr>
          <w:ins w:author="Jessica McMorris" w:date="2024-02-22T01:28:00Z" w:id="25"/>
        </w:rPr>
      </w:pPr>
      <w:ins w:author="Jessica McMorris" w:date="2024-02-22T01:28:00Z" w:id="26">
        <w:r>
          <w:t xml:space="preserve">The Cooperative </w:t>
        </w:r>
        <w:r w:rsidR="0045288E">
          <w:t xml:space="preserve">shall be open to all without regard to any characteristic that does not directly pertain to a person’s eligibility, including but not limited </w:t>
        </w:r>
        <w:proofErr w:type="gramStart"/>
        <w:r w:rsidR="0045288E">
          <w:t>to:</w:t>
        </w:r>
        <w:proofErr w:type="gramEnd"/>
        <w:r w:rsidR="0045288E">
          <w:t xml:space="preserve"> race, color, place of birth, religion, age, sex, gender identity, sexual orientation, disability, marital status, socioeconomic status, or political affiliation</w:t>
        </w:r>
        <w:r>
          <w:t>, or any other category protected by local, state, or federal law</w:t>
        </w:r>
        <w:r w:rsidR="0045288E">
          <w:t>.</w:t>
        </w:r>
      </w:ins>
    </w:p>
    <w:p w:rsidRPr="004518FE" w:rsidR="00CF0B9E" w:rsidP="3F422004" w:rsidRDefault="00CF0B9E" w14:paraId="4DBD5084" w14:textId="2ADF802B">
      <w:pPr>
        <w:pStyle w:val="Heading1"/>
        <w:jc w:val="both"/>
        <w:rPr>
          <w:rPrChange w:author="Jessica McMorris" w:date="2024-02-22T01:28:00Z" w:id="27">
            <w:rPr>
              <w:rFonts w:ascii="Arial" w:hAnsi="Arial"/>
              <w:sz w:val="24"/>
            </w:rPr>
          </w:rPrChange>
        </w:rPr>
        <w:pPrChange w:author="Jessica McMorris" w:date="2024-02-22T01:28:00Z" w:id="28">
          <w:pPr>
            <w:spacing w:after="0" w:line="240" w:lineRule="auto"/>
            <w:ind w:left="100" w:right="-15"/>
            <w:jc w:val="both"/>
          </w:pPr>
        </w:pPrChange>
      </w:pPr>
      <w:r w:rsidRPr="3F422004" w:rsidR="00CF0B9E">
        <w:rPr>
          <w:rPrChange w:author="Jessica McMorris" w:date="2024-02-22T01:28:00Z" w:id="711595123">
            <w:rPr>
              <w:rFonts w:ascii="Arial" w:hAnsi="Arial"/>
              <w:b w:val="1"/>
              <w:bCs w:val="1"/>
              <w:sz w:val="24"/>
              <w:szCs w:val="24"/>
            </w:rPr>
          </w:rPrChange>
        </w:rPr>
        <w:t>MEMBERSHIP</w:t>
      </w:r>
    </w:p>
    <w:p w:rsidR="00C6383B" w:rsidRDefault="00C6383B" w14:paraId="20CAF823" w14:textId="77777777">
      <w:pPr>
        <w:spacing w:before="18" w:after="0" w:line="240" w:lineRule="auto"/>
        <w:ind w:right="-15"/>
        <w:jc w:val="both"/>
        <w:rPr>
          <w:del w:author="Jessica McMorris" w:date="2024-02-22T01:28:00Z" w:id="30"/>
          <w:sz w:val="26"/>
          <w:szCs w:val="26"/>
        </w:rPr>
      </w:pPr>
    </w:p>
    <w:p w:rsidR="00C6383B" w:rsidRDefault="004325DE" w14:paraId="259E0A58" w14:textId="77777777">
      <w:pPr>
        <w:spacing w:after="0" w:line="240" w:lineRule="auto"/>
        <w:ind w:left="100" w:right="-15"/>
        <w:jc w:val="both"/>
        <w:rPr>
          <w:del w:author="Jessica McMorris" w:date="2024-02-22T01:28:00Z" w:id="31"/>
          <w:rFonts w:ascii="Arial" w:hAnsi="Arial" w:eastAsia="Arial" w:cs="Arial"/>
          <w:sz w:val="24"/>
          <w:szCs w:val="24"/>
        </w:rPr>
      </w:pPr>
      <w:del w:author="Jessica McMorris" w:date="2024-02-22T01:28:00Z" w:id="32">
        <w:r>
          <w:rPr>
            <w:rFonts w:ascii="Arial" w:hAnsi="Arial" w:eastAsia="Arial" w:cs="Arial"/>
            <w:sz w:val="24"/>
            <w:szCs w:val="24"/>
          </w:rPr>
          <w:delText>1.1 There is one class of members composed of any person who:</w:delText>
        </w:r>
      </w:del>
    </w:p>
    <w:p w:rsidR="00C6383B" w:rsidRDefault="004325DE" w14:paraId="3AFF8B37" w14:textId="77777777">
      <w:pPr>
        <w:spacing w:after="0" w:line="240" w:lineRule="auto"/>
        <w:ind w:right="-15" w:firstLine="720"/>
        <w:jc w:val="both"/>
        <w:rPr>
          <w:del w:author="Jessica McMorris" w:date="2024-02-22T01:28:00Z" w:id="33"/>
          <w:rFonts w:ascii="Arial" w:hAnsi="Arial" w:eastAsia="Arial" w:cs="Arial"/>
          <w:sz w:val="24"/>
          <w:szCs w:val="24"/>
        </w:rPr>
      </w:pPr>
      <w:del w:author="Jessica McMorris" w:date="2024-02-22T01:28:00Z" w:id="34">
        <w:r>
          <w:rPr>
            <w:rFonts w:ascii="Arial" w:hAnsi="Arial" w:eastAsia="Arial" w:cs="Arial"/>
            <w:sz w:val="24"/>
            <w:szCs w:val="24"/>
          </w:rPr>
          <w:delText>1.1.1. is interested in purchasing the goods or utilizing the services offered by the cooperative,</w:delText>
        </w:r>
      </w:del>
    </w:p>
    <w:p w:rsidR="00C6383B" w:rsidRDefault="004325DE" w14:paraId="788C8E20" w14:textId="77777777">
      <w:pPr>
        <w:spacing w:after="0" w:line="240" w:lineRule="auto"/>
        <w:ind w:left="1540" w:right="-15" w:hanging="820"/>
        <w:jc w:val="both"/>
        <w:rPr>
          <w:del w:author="Jessica McMorris" w:date="2024-02-22T01:28:00Z" w:id="35"/>
          <w:rFonts w:ascii="Helvetica Neue" w:hAnsi="Helvetica Neue" w:eastAsia="Helvetica Neue" w:cs="Helvetica Neue"/>
          <w:sz w:val="24"/>
          <w:szCs w:val="24"/>
        </w:rPr>
      </w:pPr>
      <w:del w:author="Jessica McMorris" w:date="2024-02-22T01:28:00Z" w:id="36">
        <w:r>
          <w:rPr>
            <w:rFonts w:ascii="Arial" w:hAnsi="Arial" w:eastAsia="Arial" w:cs="Arial"/>
            <w:sz w:val="24"/>
            <w:szCs w:val="24"/>
          </w:rPr>
          <w:delText>1.1.2. subscribe</w:delText>
        </w:r>
        <w:r>
          <w:rPr>
            <w:rFonts w:ascii="Helvetica Neue" w:hAnsi="Helvetica Neue" w:eastAsia="Helvetica Neue" w:cs="Helvetica Neue"/>
            <w:sz w:val="24"/>
            <w:szCs w:val="24"/>
          </w:rPr>
          <w:delText>s to the cooperative’s purposes and bylaws, and</w:delText>
        </w:r>
      </w:del>
    </w:p>
    <w:p w:rsidR="00C6383B" w:rsidRDefault="004325DE" w14:paraId="433556F6" w14:textId="77777777">
      <w:pPr>
        <w:spacing w:after="0" w:line="240" w:lineRule="auto"/>
        <w:ind w:left="1540" w:right="-15" w:hanging="820"/>
        <w:jc w:val="both"/>
        <w:rPr>
          <w:del w:author="Jessica McMorris" w:date="2024-02-22T01:28:00Z" w:id="37"/>
          <w:rFonts w:ascii="Arial" w:hAnsi="Arial" w:eastAsia="Arial" w:cs="Arial"/>
          <w:sz w:val="24"/>
          <w:szCs w:val="24"/>
        </w:rPr>
      </w:pPr>
      <w:del w:author="Jessica McMorris" w:date="2024-02-22T01:28:00Z" w:id="38">
        <w:r>
          <w:rPr>
            <w:rFonts w:ascii="Arial" w:hAnsi="Arial" w:eastAsia="Arial" w:cs="Arial"/>
            <w:sz w:val="24"/>
            <w:szCs w:val="24"/>
          </w:rPr>
          <w:delText>1.1.3. is current in their Full Share investment.</w:delText>
        </w:r>
      </w:del>
    </w:p>
    <w:p w:rsidR="00C6383B" w:rsidRDefault="00C6383B" w14:paraId="70560696" w14:textId="77777777">
      <w:pPr>
        <w:spacing w:after="0" w:line="240" w:lineRule="auto"/>
        <w:ind w:left="100" w:right="-15"/>
        <w:jc w:val="both"/>
        <w:rPr>
          <w:del w:author="Jessica McMorris" w:date="2024-02-22T01:28:00Z" w:id="39"/>
          <w:rFonts w:ascii="Arial" w:hAnsi="Arial" w:eastAsia="Arial" w:cs="Arial"/>
          <w:sz w:val="24"/>
          <w:szCs w:val="24"/>
        </w:rPr>
      </w:pPr>
    </w:p>
    <w:p w:rsidRPr="004518FE" w:rsidR="00B975AF" w:rsidP="004518FE" w:rsidRDefault="004325DE" w14:paraId="74AB8DF7" w14:textId="2F47A5EC">
      <w:pPr>
        <w:pStyle w:val="Heading2"/>
        <w:jc w:val="both"/>
        <w:rPr>
          <w:ins w:author="Jessica McMorris" w:date="2024-02-22T01:28:00Z" w:id="40"/>
          <w:b/>
          <w:bCs/>
        </w:rPr>
      </w:pPr>
      <w:del w:author="Jessica McMorris" w:date="2024-02-22T01:28:00Z" w:id="41">
        <w:r>
          <w:rPr>
            <w:rFonts w:ascii="Arial" w:hAnsi="Arial" w:eastAsia="Arial" w:cs="Arial"/>
            <w:sz w:val="24"/>
            <w:szCs w:val="24"/>
          </w:rPr>
          <w:delText xml:space="preserve">1.2 Membership </w:delText>
        </w:r>
      </w:del>
      <w:ins w:author="Jessica McMorris" w:date="2024-02-22T01:28:00Z" w:id="42">
        <w:r w:rsidRPr="004518FE" w:rsidR="00D86B5E">
          <w:rPr>
            <w:b/>
            <w:bCs/>
          </w:rPr>
          <w:t>Eligibility</w:t>
        </w:r>
        <w:r w:rsidRPr="004518FE" w:rsidR="00B975AF">
          <w:rPr>
            <w:b/>
            <w:bCs/>
          </w:rPr>
          <w:t>.</w:t>
        </w:r>
        <w:r w:rsidRPr="004518FE" w:rsidR="00B975AF">
          <w:rPr>
            <w:rFonts w:ascii="Calibri" w:hAnsi="Calibri" w:eastAsia="Arial" w:cs="Calibri"/>
            <w:b/>
            <w:bCs/>
            <w:kern w:val="0"/>
            <w:sz w:val="22"/>
            <w:szCs w:val="22"/>
            <w14:ligatures w14:val="none"/>
          </w:rPr>
          <w:t xml:space="preserve"> </w:t>
        </w:r>
      </w:ins>
    </w:p>
    <w:p w:rsidRPr="004518FE" w:rsidR="00D86B5E" w:rsidP="004518FE" w:rsidRDefault="00B975AF" w14:paraId="247E25D0" w14:textId="27F4CA71">
      <w:pPr>
        <w:pStyle w:val="Heading2"/>
        <w:numPr>
          <w:ilvl w:val="1"/>
          <w:numId w:val="0"/>
        </w:numPr>
        <w:jc w:val="both"/>
        <w:rPr>
          <w:ins w:author="Jessica McMorris" w:date="2024-02-22T01:28:00Z" w:id="43"/>
        </w:rPr>
      </w:pPr>
      <w:ins w:author="Jessica McMorris" w:date="2024-02-22T01:28:00Z" w:id="44">
        <w:r>
          <w:t xml:space="preserve">Membership </w:t>
        </w:r>
        <w:bookmarkStart w:name="_Int_d71Fb7VC" w:id="45"/>
        <w:r>
          <w:t>in</w:t>
        </w:r>
        <w:bookmarkEnd w:id="45"/>
        <w:r>
          <w:t xml:space="preserve"> the Cooperative shall be open to any individual</w:t>
        </w:r>
        <w:r w:rsidR="00994AAB">
          <w:t xml:space="preserve"> or legal entity</w:t>
        </w:r>
        <w:r>
          <w:t xml:space="preserve"> who agrees with its purposes and is willing to accept the responsibilities of membership. The Cooperative shall have one class of members ("</w:t>
        </w:r>
        <w:r w:rsidRPr="63E7E719">
          <w:rPr>
            <w:b/>
            <w:bCs/>
          </w:rPr>
          <w:t>Member-Owners</w:t>
        </w:r>
        <w:r>
          <w:t>", or individually “</w:t>
        </w:r>
        <w:r w:rsidRPr="63E7E719">
          <w:rPr>
            <w:b/>
            <w:bCs/>
          </w:rPr>
          <w:t>Member-Owner</w:t>
        </w:r>
        <w:r>
          <w:t>”).</w:t>
        </w:r>
      </w:ins>
    </w:p>
    <w:p w:rsidRPr="004518FE" w:rsidR="00B975AF" w:rsidP="004518FE" w:rsidRDefault="00D86B5E" w14:paraId="1F909BEA" w14:textId="77777777">
      <w:pPr>
        <w:pStyle w:val="Heading2"/>
        <w:jc w:val="both"/>
        <w:rPr>
          <w:ins w:author="Jessica McMorris" w:date="2024-02-22T01:28:00Z" w:id="46"/>
          <w:b/>
          <w:bCs/>
        </w:rPr>
      </w:pPr>
      <w:ins w:author="Jessica McMorris" w:date="2024-02-22T01:28:00Z" w:id="47">
        <w:r w:rsidRPr="004518FE">
          <w:rPr>
            <w:b/>
            <w:bCs/>
          </w:rPr>
          <w:t>Admission</w:t>
        </w:r>
        <w:r w:rsidRPr="004518FE" w:rsidR="00B975AF">
          <w:rPr>
            <w:b/>
            <w:bCs/>
          </w:rPr>
          <w:t xml:space="preserve">. </w:t>
        </w:r>
      </w:ins>
    </w:p>
    <w:p w:rsidRPr="004518FE" w:rsidR="00D86B5E" w:rsidP="004518FE" w:rsidRDefault="0000077C" w14:paraId="3F213FC1" w14:textId="77270C3D">
      <w:pPr>
        <w:pStyle w:val="Heading2"/>
        <w:numPr>
          <w:ilvl w:val="1"/>
          <w:numId w:val="0"/>
        </w:numPr>
        <w:jc w:val="both"/>
        <w:rPr>
          <w:ins w:author="Jessica McMorris" w:date="2024-02-22T01:28:00Z" w:id="48"/>
        </w:rPr>
      </w:pPr>
      <w:ins w:author="Jessica McMorris" w:date="2024-02-22T01:28:00Z" w:id="49">
        <w:r>
          <w:t>Admission is open to any person or legal entity who</w:t>
        </w:r>
        <w:r w:rsidR="00B975AF">
          <w:t>:</w:t>
        </w:r>
      </w:ins>
    </w:p>
    <w:p w:rsidRPr="004518FE" w:rsidR="00410B6E" w:rsidP="004518FE" w:rsidRDefault="0000077C" w14:paraId="652C0820" w14:textId="221465BD">
      <w:pPr>
        <w:pStyle w:val="Heading3"/>
        <w:jc w:val="both"/>
        <w:rPr>
          <w:ins w:author="Jessica McMorris" w:date="2024-02-22T01:28:00Z" w:id="50"/>
          <w:color w:val="2F5496" w:themeColor="accent1" w:themeShade="BF"/>
        </w:rPr>
      </w:pPr>
      <w:ins w:author="Jessica McMorris" w:date="2024-02-22T01:28:00Z" w:id="51">
        <w:r w:rsidRPr="63E7E719">
          <w:rPr>
            <w:color w:val="2F5496" w:themeColor="accent1" w:themeShade="BF"/>
          </w:rPr>
          <w:t xml:space="preserve">submits </w:t>
        </w:r>
        <w:r w:rsidRPr="63E7E719" w:rsidR="00B975AF">
          <w:rPr>
            <w:color w:val="2F5496" w:themeColor="accent1" w:themeShade="BF"/>
          </w:rPr>
          <w:t xml:space="preserve">a membership </w:t>
        </w:r>
        <w:proofErr w:type="gramStart"/>
        <w:r w:rsidRPr="63E7E719" w:rsidR="00B975AF">
          <w:rPr>
            <w:color w:val="2F5496" w:themeColor="accent1" w:themeShade="BF"/>
          </w:rPr>
          <w:t>application;</w:t>
        </w:r>
        <w:proofErr w:type="gramEnd"/>
      </w:ins>
    </w:p>
    <w:p w:rsidRPr="004518FE" w:rsidR="00B975AF" w:rsidP="004518FE" w:rsidRDefault="0000077C" w14:paraId="79E99CE8" w14:textId="68E89E4C">
      <w:pPr>
        <w:pStyle w:val="Heading3"/>
        <w:jc w:val="both"/>
        <w:rPr>
          <w:ins w:author="Jessica McMorris" w:date="2024-02-22T01:28:00Z" w:id="52"/>
          <w:color w:val="2F5496" w:themeColor="accent1" w:themeShade="BF"/>
        </w:rPr>
      </w:pPr>
      <w:ins w:author="Jessica McMorris" w:date="2024-02-22T01:28:00Z" w:id="53">
        <w:r w:rsidRPr="63E7E719">
          <w:rPr>
            <w:color w:val="2F5496" w:themeColor="accent1" w:themeShade="BF"/>
          </w:rPr>
          <w:t xml:space="preserve">is </w:t>
        </w:r>
        <w:r w:rsidRPr="63E7E719" w:rsidR="00410B6E">
          <w:rPr>
            <w:color w:val="2F5496" w:themeColor="accent1" w:themeShade="BF"/>
          </w:rPr>
          <w:t>at least 18 years of age;</w:t>
        </w:r>
        <w:r w:rsidRPr="63E7E719" w:rsidR="00B975AF">
          <w:rPr>
            <w:color w:val="2F5496" w:themeColor="accent1" w:themeShade="BF"/>
          </w:rPr>
          <w:t xml:space="preserve"> and </w:t>
        </w:r>
      </w:ins>
    </w:p>
    <w:p w:rsidRPr="004518FE" w:rsidR="00A36130" w:rsidP="004518FE" w:rsidRDefault="00B975AF" w14:paraId="631A3254" w14:textId="4A9CACD8">
      <w:pPr>
        <w:pStyle w:val="Heading3"/>
        <w:jc w:val="both"/>
        <w:rPr>
          <w:ins w:author="Jessica McMorris" w:date="2024-02-22T01:28:00Z" w:id="54"/>
          <w:color w:val="2F5496" w:themeColor="accent1" w:themeShade="BF"/>
        </w:rPr>
      </w:pPr>
      <w:ins w:author="Jessica McMorris" w:date="2024-02-22T01:28:00Z" w:id="55">
        <w:r w:rsidRPr="63E7E719">
          <w:rPr>
            <w:color w:val="2F5496" w:themeColor="accent1" w:themeShade="BF"/>
          </w:rPr>
          <w:t>purchase</w:t>
        </w:r>
        <w:r w:rsidRPr="63E7E719" w:rsidR="0000077C">
          <w:rPr>
            <w:color w:val="2F5496" w:themeColor="accent1" w:themeShade="BF"/>
          </w:rPr>
          <w:t>s</w:t>
        </w:r>
        <w:r w:rsidRPr="63E7E719">
          <w:rPr>
            <w:color w:val="2F5496" w:themeColor="accent1" w:themeShade="BF"/>
          </w:rPr>
          <w:t xml:space="preserve"> Class A Stock</w:t>
        </w:r>
        <w:r w:rsidRPr="63E7E719" w:rsidR="0000077C">
          <w:rPr>
            <w:color w:val="2F5496" w:themeColor="accent1" w:themeShade="BF"/>
          </w:rPr>
          <w:t xml:space="preserve"> of the </w:t>
        </w:r>
        <w:r w:rsidRPr="63E7E719" w:rsidR="5B92A1F9">
          <w:rPr>
            <w:color w:val="2F5496" w:themeColor="accent1" w:themeShade="BF"/>
          </w:rPr>
          <w:t>Cooperative, in</w:t>
        </w:r>
        <w:r w:rsidRPr="63E7E719">
          <w:rPr>
            <w:color w:val="2F5496" w:themeColor="accent1" w:themeShade="BF"/>
          </w:rPr>
          <w:t xml:space="preserve"> an amount and </w:t>
        </w:r>
        <w:r w:rsidRPr="63E7E719" w:rsidR="0000077C">
          <w:rPr>
            <w:color w:val="2F5496" w:themeColor="accent1" w:themeShade="BF"/>
          </w:rPr>
          <w:t xml:space="preserve">over </w:t>
        </w:r>
        <w:r w:rsidRPr="63E7E719">
          <w:rPr>
            <w:color w:val="2F5496" w:themeColor="accent1" w:themeShade="BF"/>
          </w:rPr>
          <w:t xml:space="preserve">such </w:t>
        </w:r>
        <w:bookmarkStart w:name="_Int_mlsqTu7h" w:id="56"/>
        <w:proofErr w:type="gramStart"/>
        <w:r w:rsidRPr="63E7E719" w:rsidR="0000077C">
          <w:rPr>
            <w:color w:val="2F5496" w:themeColor="accent1" w:themeShade="BF"/>
          </w:rPr>
          <w:t>period</w:t>
        </w:r>
        <w:bookmarkEnd w:id="56"/>
        <w:r w:rsidRPr="63E7E719" w:rsidR="0000077C">
          <w:rPr>
            <w:color w:val="2F5496" w:themeColor="accent1" w:themeShade="BF"/>
          </w:rPr>
          <w:t xml:space="preserve"> of time</w:t>
        </w:r>
        <w:proofErr w:type="gramEnd"/>
        <w:r w:rsidRPr="63E7E719" w:rsidR="0000077C">
          <w:rPr>
            <w:color w:val="2F5496" w:themeColor="accent1" w:themeShade="BF"/>
          </w:rPr>
          <w:t xml:space="preserve"> </w:t>
        </w:r>
        <w:r w:rsidRPr="63E7E719">
          <w:rPr>
            <w:color w:val="2F5496" w:themeColor="accent1" w:themeShade="BF"/>
          </w:rPr>
          <w:t xml:space="preserve">as determined by the Board </w:t>
        </w:r>
        <w:r w:rsidRPr="63E7E719" w:rsidR="0000077C">
          <w:rPr>
            <w:color w:val="2F5496" w:themeColor="accent1" w:themeShade="BF"/>
          </w:rPr>
          <w:t>of Directors</w:t>
        </w:r>
        <w:r w:rsidRPr="63E7E719">
          <w:rPr>
            <w:color w:val="2F5496" w:themeColor="accent1" w:themeShade="BF"/>
          </w:rPr>
          <w:t xml:space="preserve">. </w:t>
        </w:r>
      </w:ins>
    </w:p>
    <w:p w:rsidRPr="004518FE" w:rsidR="00B975AF" w:rsidP="004518FE" w:rsidRDefault="00B975AF" w14:paraId="4789742B" w14:textId="4D674F48">
      <w:pPr>
        <w:pStyle w:val="Heading3"/>
        <w:jc w:val="both"/>
        <w:rPr>
          <w:ins w:author="Jessica McMorris" w:date="2024-02-22T01:28:00Z" w:id="57"/>
          <w:color w:val="2F5496" w:themeColor="accent1" w:themeShade="BF"/>
        </w:rPr>
      </w:pPr>
      <w:ins w:author="Jessica McMorris" w:date="2024-02-22T01:28:00Z" w:id="58">
        <w:r w:rsidRPr="63E7E719">
          <w:rPr>
            <w:color w:val="2F5496" w:themeColor="accent1" w:themeShade="BF"/>
          </w:rPr>
          <w:t xml:space="preserve">A legal entity applying for membership must name a single individual as an </w:t>
        </w:r>
        <w:r w:rsidRPr="63E7E719" w:rsidR="00A36130">
          <w:rPr>
            <w:color w:val="2F5496" w:themeColor="accent1" w:themeShade="BF"/>
          </w:rPr>
          <w:t>“</w:t>
        </w:r>
        <w:r w:rsidRPr="63E7E719" w:rsidR="0000077C">
          <w:rPr>
            <w:color w:val="2F5496" w:themeColor="accent1" w:themeShade="BF"/>
          </w:rPr>
          <w:t>A</w:t>
        </w:r>
        <w:r w:rsidRPr="63E7E719">
          <w:rPr>
            <w:color w:val="2F5496" w:themeColor="accent1" w:themeShade="BF"/>
          </w:rPr>
          <w:t xml:space="preserve">uthorized </w:t>
        </w:r>
        <w:r w:rsidRPr="63E7E719" w:rsidR="0000077C">
          <w:rPr>
            <w:color w:val="2F5496" w:themeColor="accent1" w:themeShade="BF"/>
          </w:rPr>
          <w:t>R</w:t>
        </w:r>
        <w:r w:rsidRPr="63E7E719">
          <w:rPr>
            <w:color w:val="2F5496" w:themeColor="accent1" w:themeShade="BF"/>
          </w:rPr>
          <w:t>epresentative</w:t>
        </w:r>
        <w:r w:rsidRPr="63E7E719" w:rsidR="00A36130">
          <w:rPr>
            <w:color w:val="2F5496" w:themeColor="accent1" w:themeShade="BF"/>
          </w:rPr>
          <w:t>”</w:t>
        </w:r>
        <w:r w:rsidRPr="63E7E719">
          <w:rPr>
            <w:color w:val="2F5496" w:themeColor="accent1" w:themeShade="BF"/>
          </w:rPr>
          <w:t xml:space="preserve"> to vote on its behalf.</w:t>
        </w:r>
        <w:r w:rsidRPr="63E7E719" w:rsidR="00A36130">
          <w:rPr>
            <w:color w:val="2F5496" w:themeColor="accent1" w:themeShade="BF"/>
          </w:rPr>
          <w:t xml:space="preserve">  The </w:t>
        </w:r>
        <w:r w:rsidRPr="63E7E719" w:rsidR="0053290E">
          <w:rPr>
            <w:color w:val="2F5496" w:themeColor="accent1" w:themeShade="BF"/>
          </w:rPr>
          <w:t>“</w:t>
        </w:r>
        <w:r w:rsidRPr="63E7E719" w:rsidR="0000077C">
          <w:rPr>
            <w:color w:val="2F5496" w:themeColor="accent1" w:themeShade="BF"/>
          </w:rPr>
          <w:t>A</w:t>
        </w:r>
        <w:r w:rsidRPr="63E7E719" w:rsidR="00A36130">
          <w:rPr>
            <w:color w:val="2F5496" w:themeColor="accent1" w:themeShade="BF"/>
          </w:rPr>
          <w:t xml:space="preserve">uthorized </w:t>
        </w:r>
        <w:r w:rsidRPr="63E7E719" w:rsidR="0000077C">
          <w:rPr>
            <w:color w:val="2F5496" w:themeColor="accent1" w:themeShade="BF"/>
          </w:rPr>
          <w:t>R</w:t>
        </w:r>
        <w:r w:rsidRPr="63E7E719" w:rsidR="00A36130">
          <w:rPr>
            <w:color w:val="2F5496" w:themeColor="accent1" w:themeShade="BF"/>
          </w:rPr>
          <w:t>epresentative</w:t>
        </w:r>
        <w:r w:rsidRPr="63E7E719" w:rsidR="0053290E">
          <w:rPr>
            <w:color w:val="2F5496" w:themeColor="accent1" w:themeShade="BF"/>
          </w:rPr>
          <w:t>”</w:t>
        </w:r>
        <w:r w:rsidRPr="63E7E719" w:rsidR="00A36130">
          <w:rPr>
            <w:color w:val="2F5496" w:themeColor="accent1" w:themeShade="BF"/>
          </w:rPr>
          <w:t xml:space="preserve"> for the legal entity may not concurrently maintain a second member</w:t>
        </w:r>
        <w:r w:rsidRPr="63E7E719" w:rsidR="0053290E">
          <w:rPr>
            <w:color w:val="2F5496" w:themeColor="accent1" w:themeShade="BF"/>
          </w:rPr>
          <w:t>ship.</w:t>
        </w:r>
      </w:ins>
    </w:p>
    <w:p w:rsidRPr="004518FE" w:rsidR="00D86B5E" w:rsidP="004518FE" w:rsidRDefault="00D86B5E" w14:paraId="131866B6" w14:textId="6828DBCE">
      <w:pPr>
        <w:pStyle w:val="Heading2"/>
        <w:jc w:val="both"/>
        <w:rPr>
          <w:ins w:author="Jessica McMorris" w:date="2024-02-22T01:28:00Z" w:id="59"/>
          <w:b/>
          <w:bCs/>
        </w:rPr>
      </w:pPr>
      <w:ins w:author="Jessica McMorris" w:date="2024-02-22T01:28:00Z" w:id="60">
        <w:r w:rsidRPr="4968D1E4">
          <w:rPr>
            <w:b/>
            <w:bCs/>
          </w:rPr>
          <w:t>Membership Defined</w:t>
        </w:r>
        <w:r w:rsidRPr="4968D1E4" w:rsidR="41293A99">
          <w:rPr>
            <w:b/>
            <w:bCs/>
          </w:rPr>
          <w:t xml:space="preserve"> </w:t>
        </w:r>
        <w:r w:rsidRPr="4968D1E4" w:rsidR="41293A99">
          <w:rPr>
            <w:b/>
            <w:bCs/>
            <w:highlight w:val="yellow"/>
          </w:rPr>
          <w:t>*NEW SECTION*</w:t>
        </w:r>
      </w:ins>
    </w:p>
    <w:p w:rsidRPr="004518FE" w:rsidR="00410B6E" w:rsidP="004518FE" w:rsidRDefault="00410B6E" w14:paraId="78B64B42" w14:textId="6D95FCB8">
      <w:pPr>
        <w:pStyle w:val="Heading2"/>
        <w:numPr>
          <w:ilvl w:val="1"/>
          <w:numId w:val="0"/>
        </w:numPr>
        <w:jc w:val="both"/>
        <w:rPr>
          <w:ins w:author="Jessica McMorris" w:date="2024-02-22T01:28:00Z" w:id="61"/>
        </w:rPr>
      </w:pPr>
      <w:bookmarkStart w:name="_Int_oCCrGoTY" w:id="62"/>
      <w:ins w:author="Jessica McMorris" w:date="2024-02-22T01:28:00Z" w:id="63">
        <w:r>
          <w:t>The following definitions apply to the entirety of the Bylaws.</w:t>
        </w:r>
        <w:bookmarkEnd w:id="62"/>
        <w:r>
          <w:t xml:space="preserve">  </w:t>
        </w:r>
      </w:ins>
    </w:p>
    <w:p w:rsidRPr="004518FE" w:rsidR="00410B6E" w:rsidP="004518FE" w:rsidRDefault="00410B6E" w14:paraId="7C217206" w14:textId="7B2E6507">
      <w:pPr>
        <w:pStyle w:val="Heading3"/>
        <w:jc w:val="both"/>
        <w:rPr>
          <w:ins w:author="Jessica McMorris" w:date="2024-02-22T01:28:00Z" w:id="64"/>
          <w:color w:val="2F5496" w:themeColor="accent1" w:themeShade="BF"/>
        </w:rPr>
      </w:pPr>
      <w:ins w:author="Jessica McMorris" w:date="2024-02-22T01:28:00Z" w:id="65">
        <w:r w:rsidRPr="63E7E719">
          <w:rPr>
            <w:b/>
            <w:bCs/>
            <w:color w:val="2F5496" w:themeColor="accent1" w:themeShade="BF"/>
          </w:rPr>
          <w:t>Active Member-Owner</w:t>
        </w:r>
        <w:r w:rsidRPr="63E7E719" w:rsidR="0053290E">
          <w:rPr>
            <w:color w:val="2F5496" w:themeColor="accent1" w:themeShade="BF"/>
          </w:rPr>
          <w:t xml:space="preserve">: a </w:t>
        </w:r>
        <w:bookmarkStart w:name="_Hlk158837561" w:id="66"/>
        <w:r w:rsidRPr="63E7E719" w:rsidR="0000077C">
          <w:rPr>
            <w:color w:val="2F5496" w:themeColor="accent1" w:themeShade="BF"/>
          </w:rPr>
          <w:t>Member-Owner</w:t>
        </w:r>
        <w:bookmarkEnd w:id="66"/>
        <w:r w:rsidRPr="63E7E719" w:rsidR="0000077C">
          <w:rPr>
            <w:color w:val="2F5496" w:themeColor="accent1" w:themeShade="BF"/>
          </w:rPr>
          <w:t xml:space="preserve"> </w:t>
        </w:r>
        <w:r w:rsidRPr="63E7E719" w:rsidR="0053290E">
          <w:rPr>
            <w:color w:val="2F5496" w:themeColor="accent1" w:themeShade="BF"/>
          </w:rPr>
          <w:t xml:space="preserve">who (1) </w:t>
        </w:r>
        <w:r w:rsidRPr="63E7E719" w:rsidR="0040165D">
          <w:rPr>
            <w:color w:val="2F5496" w:themeColor="accent1" w:themeShade="BF"/>
          </w:rPr>
          <w:t>i</w:t>
        </w:r>
        <w:r w:rsidRPr="63E7E719" w:rsidR="0053290E">
          <w:rPr>
            <w:color w:val="2F5496" w:themeColor="accent1" w:themeShade="BF"/>
          </w:rPr>
          <w:t xml:space="preserve">s current in equity investments due to the Cooperative; (2) has patronized the Cooperative in the twelve (12) months prior to any opportunity to vote or meeting of </w:t>
        </w:r>
        <w:r w:rsidRPr="63E7E719" w:rsidR="00C07C21">
          <w:rPr>
            <w:color w:val="2F5496" w:themeColor="accent1" w:themeShade="BF"/>
          </w:rPr>
          <w:t>Member-Owners</w:t>
        </w:r>
        <w:r w:rsidRPr="63E7E719" w:rsidR="0053290E">
          <w:rPr>
            <w:color w:val="2F5496" w:themeColor="accent1" w:themeShade="BF"/>
          </w:rPr>
          <w:t xml:space="preserve">; </w:t>
        </w:r>
        <w:r w:rsidRPr="63E7E719" w:rsidR="0040165D">
          <w:rPr>
            <w:color w:val="2F5496" w:themeColor="accent1" w:themeShade="BF"/>
          </w:rPr>
          <w:t xml:space="preserve">and </w:t>
        </w:r>
        <w:r w:rsidRPr="63E7E719" w:rsidR="0053290E">
          <w:rPr>
            <w:color w:val="2F5496" w:themeColor="accent1" w:themeShade="BF"/>
          </w:rPr>
          <w:t xml:space="preserve">(3) keeps the Cooperative informed of any changes in </w:t>
        </w:r>
        <w:r w:rsidRPr="63E7E719" w:rsidR="0000077C">
          <w:rPr>
            <w:color w:val="2F5496" w:themeColor="accent1" w:themeShade="BF"/>
          </w:rPr>
          <w:t xml:space="preserve">the </w:t>
        </w:r>
        <w:r w:rsidRPr="63E7E719" w:rsidR="0053290E">
          <w:rPr>
            <w:color w:val="2F5496" w:themeColor="accent1" w:themeShade="BF"/>
          </w:rPr>
          <w:t>name or current address</w:t>
        </w:r>
        <w:r w:rsidRPr="63E7E719" w:rsidR="0040165D">
          <w:rPr>
            <w:color w:val="2F5496" w:themeColor="accent1" w:themeShade="BF"/>
          </w:rPr>
          <w:t>.</w:t>
        </w:r>
      </w:ins>
    </w:p>
    <w:p w:rsidRPr="004518FE" w:rsidR="00410B6E" w:rsidP="004518FE" w:rsidRDefault="00410B6E" w14:paraId="25278DDD" w14:textId="14433A2C">
      <w:pPr>
        <w:pStyle w:val="Heading3"/>
        <w:jc w:val="both"/>
        <w:rPr>
          <w:ins w:author="Jessica McMorris" w:date="2024-02-22T01:28:00Z" w:id="67"/>
          <w:color w:val="2F5496" w:themeColor="accent1" w:themeShade="BF"/>
        </w:rPr>
      </w:pPr>
      <w:ins w:author="Jessica McMorris" w:date="2024-02-22T01:28:00Z" w:id="68">
        <w:r w:rsidRPr="63E7E719">
          <w:rPr>
            <w:b/>
            <w:bCs/>
            <w:color w:val="2F5496" w:themeColor="accent1" w:themeShade="BF"/>
          </w:rPr>
          <w:t>Inactive Member-Owner</w:t>
        </w:r>
        <w:r w:rsidRPr="63E7E719" w:rsidR="0053290E">
          <w:rPr>
            <w:color w:val="2F5496" w:themeColor="accent1" w:themeShade="BF"/>
          </w:rPr>
          <w:t xml:space="preserve">: a </w:t>
        </w:r>
        <w:r w:rsidRPr="63E7E719" w:rsidR="00C07C21">
          <w:rPr>
            <w:color w:val="2F5496" w:themeColor="accent1" w:themeShade="BF"/>
          </w:rPr>
          <w:t>Member-Owner</w:t>
        </w:r>
        <w:r w:rsidRPr="63E7E719" w:rsidR="0053290E">
          <w:rPr>
            <w:color w:val="2F5496" w:themeColor="accent1" w:themeShade="BF"/>
          </w:rPr>
          <w:t xml:space="preserve"> who (1) is not current in equity investments </w:t>
        </w:r>
        <w:r w:rsidRPr="63E7E719" w:rsidR="00C07C21">
          <w:rPr>
            <w:color w:val="2F5496" w:themeColor="accent1" w:themeShade="BF"/>
          </w:rPr>
          <w:t>required for membership in</w:t>
        </w:r>
        <w:r w:rsidRPr="63E7E719" w:rsidR="0053290E">
          <w:rPr>
            <w:color w:val="2F5496" w:themeColor="accent1" w:themeShade="BF"/>
          </w:rPr>
          <w:t xml:space="preserve"> the Cooperative; </w:t>
        </w:r>
        <w:r w:rsidRPr="63E7E719" w:rsidR="0040165D">
          <w:rPr>
            <w:color w:val="2F5496" w:themeColor="accent1" w:themeShade="BF"/>
          </w:rPr>
          <w:t xml:space="preserve">or </w:t>
        </w:r>
        <w:r w:rsidRPr="63E7E719" w:rsidR="0053290E">
          <w:rPr>
            <w:color w:val="2F5496" w:themeColor="accent1" w:themeShade="BF"/>
          </w:rPr>
          <w:t xml:space="preserve">(2) has not patronized the Cooperative in the twelve (12) months prior to any opportunity to vote or meeting of </w:t>
        </w:r>
        <w:r w:rsidRPr="63E7E719" w:rsidR="00C07C21">
          <w:rPr>
            <w:color w:val="2F5496" w:themeColor="accent1" w:themeShade="BF"/>
          </w:rPr>
          <w:t>Member-Owners</w:t>
        </w:r>
        <w:r w:rsidRPr="63E7E719" w:rsidR="0053290E">
          <w:rPr>
            <w:color w:val="2F5496" w:themeColor="accent1" w:themeShade="BF"/>
          </w:rPr>
          <w:t xml:space="preserve">; </w:t>
        </w:r>
        <w:r w:rsidRPr="63E7E719" w:rsidR="0040165D">
          <w:rPr>
            <w:color w:val="2F5496" w:themeColor="accent1" w:themeShade="BF"/>
          </w:rPr>
          <w:t>or</w:t>
        </w:r>
        <w:r w:rsidRPr="63E7E719" w:rsidR="0053290E">
          <w:rPr>
            <w:color w:val="2F5496" w:themeColor="accent1" w:themeShade="BF"/>
          </w:rPr>
          <w:t xml:space="preserve"> (3) has not kept the Cooperative informed of any changes in </w:t>
        </w:r>
        <w:r w:rsidRPr="63E7E719" w:rsidR="00C07C21">
          <w:rPr>
            <w:color w:val="2F5496" w:themeColor="accent1" w:themeShade="BF"/>
          </w:rPr>
          <w:t xml:space="preserve">the </w:t>
        </w:r>
        <w:r w:rsidRPr="63E7E719" w:rsidR="0053290E">
          <w:rPr>
            <w:color w:val="2F5496" w:themeColor="accent1" w:themeShade="BF"/>
          </w:rPr>
          <w:t>name or current address</w:t>
        </w:r>
        <w:r w:rsidRPr="63E7E719" w:rsidR="0040165D">
          <w:rPr>
            <w:color w:val="2F5496" w:themeColor="accent1" w:themeShade="BF"/>
          </w:rPr>
          <w:t>.</w:t>
        </w:r>
      </w:ins>
    </w:p>
    <w:p w:rsidRPr="004518FE" w:rsidR="00410B6E" w:rsidP="004518FE" w:rsidRDefault="00410B6E" w14:paraId="0A6A5405" w14:textId="64742D00">
      <w:pPr>
        <w:pStyle w:val="Heading3"/>
        <w:jc w:val="both"/>
        <w:rPr>
          <w:ins w:author="Jessica McMorris" w:date="2024-02-22T01:28:00Z" w:id="69"/>
          <w:color w:val="2F5496" w:themeColor="accent1" w:themeShade="BF"/>
        </w:rPr>
      </w:pPr>
      <w:ins w:author="Jessica McMorris" w:date="2024-02-22T01:28:00Z" w:id="70">
        <w:r w:rsidRPr="63E7E719">
          <w:rPr>
            <w:b/>
            <w:bCs/>
            <w:color w:val="2F5496" w:themeColor="accent1" w:themeShade="BF"/>
          </w:rPr>
          <w:t>Vested Member-Owner</w:t>
        </w:r>
        <w:r w:rsidRPr="63E7E719" w:rsidR="0CD442A9">
          <w:rPr>
            <w:color w:val="2F5496" w:themeColor="accent1" w:themeShade="BF"/>
          </w:rPr>
          <w:t>: A</w:t>
        </w:r>
        <w:r w:rsidRPr="63E7E719" w:rsidR="00A36130">
          <w:rPr>
            <w:color w:val="2F5496" w:themeColor="accent1" w:themeShade="BF"/>
          </w:rPr>
          <w:t xml:space="preserve"> </w:t>
        </w:r>
        <w:r w:rsidRPr="63E7E719" w:rsidR="00C07C21">
          <w:rPr>
            <w:color w:val="2F5496" w:themeColor="accent1" w:themeShade="BF"/>
          </w:rPr>
          <w:t xml:space="preserve">Member-Owner </w:t>
        </w:r>
        <w:r w:rsidRPr="63E7E719" w:rsidR="00A36130">
          <w:rPr>
            <w:color w:val="2F5496" w:themeColor="accent1" w:themeShade="BF"/>
          </w:rPr>
          <w:t xml:space="preserve">that </w:t>
        </w:r>
        <w:r w:rsidRPr="63E7E719" w:rsidR="0053290E">
          <w:rPr>
            <w:color w:val="2F5496" w:themeColor="accent1" w:themeShade="BF"/>
          </w:rPr>
          <w:t>has</w:t>
        </w:r>
        <w:r w:rsidRPr="63E7E719" w:rsidR="00A36130">
          <w:rPr>
            <w:color w:val="2F5496" w:themeColor="accent1" w:themeShade="BF"/>
          </w:rPr>
          <w:t xml:space="preserve"> paid all </w:t>
        </w:r>
        <w:r w:rsidRPr="63E7E719" w:rsidR="0040165D">
          <w:rPr>
            <w:color w:val="2F5496" w:themeColor="accent1" w:themeShade="BF"/>
          </w:rPr>
          <w:t>equity investments required</w:t>
        </w:r>
        <w:r w:rsidRPr="63E7E719" w:rsidR="00A36130">
          <w:rPr>
            <w:color w:val="2F5496" w:themeColor="accent1" w:themeShade="BF"/>
          </w:rPr>
          <w:t xml:space="preserve"> to obtain full membership.</w:t>
        </w:r>
        <w:r w:rsidRPr="63E7E719" w:rsidR="0040165D">
          <w:rPr>
            <w:color w:val="2F5496" w:themeColor="accent1" w:themeShade="BF"/>
          </w:rPr>
          <w:t xml:space="preserve">  </w:t>
        </w:r>
        <w:bookmarkStart w:name="_Int_CARM55yz" w:id="71"/>
        <w:r w:rsidRPr="63E7E719" w:rsidR="0040165D">
          <w:rPr>
            <w:color w:val="2F5496" w:themeColor="accent1" w:themeShade="BF"/>
          </w:rPr>
          <w:t xml:space="preserve">A vested </w:t>
        </w:r>
        <w:r w:rsidRPr="63E7E719" w:rsidR="00C07C21">
          <w:rPr>
            <w:color w:val="2F5496" w:themeColor="accent1" w:themeShade="BF"/>
          </w:rPr>
          <w:t>Member-Owner</w:t>
        </w:r>
        <w:r w:rsidRPr="63E7E719" w:rsidR="0040165D">
          <w:rPr>
            <w:color w:val="2F5496" w:themeColor="accent1" w:themeShade="BF"/>
          </w:rPr>
          <w:t xml:space="preserve"> is still responsible for remaining active in the Cooperative or they will become an inactive </w:t>
        </w:r>
        <w:r w:rsidRPr="63E7E719" w:rsidR="00C07C21">
          <w:rPr>
            <w:color w:val="2F5496" w:themeColor="accent1" w:themeShade="BF"/>
          </w:rPr>
          <w:t>Member-Owner</w:t>
        </w:r>
        <w:r w:rsidRPr="63E7E719" w:rsidR="0040165D">
          <w:rPr>
            <w:color w:val="2F5496" w:themeColor="accent1" w:themeShade="BF"/>
          </w:rPr>
          <w:t>.</w:t>
        </w:r>
        <w:bookmarkEnd w:id="71"/>
        <w:r w:rsidRPr="63E7E719" w:rsidR="0053290E">
          <w:rPr>
            <w:color w:val="2F5496" w:themeColor="accent1" w:themeShade="BF"/>
          </w:rPr>
          <w:t xml:space="preserve">  </w:t>
        </w:r>
      </w:ins>
    </w:p>
    <w:p w:rsidRPr="004518FE" w:rsidR="00410B6E" w:rsidP="004518FE" w:rsidRDefault="00410B6E" w14:paraId="7B03839C" w14:textId="21D68266">
      <w:pPr>
        <w:pStyle w:val="Heading2"/>
        <w:numPr>
          <w:ilvl w:val="1"/>
          <w:numId w:val="0"/>
        </w:numPr>
        <w:jc w:val="both"/>
        <w:rPr>
          <w:ins w:author="Jessica McMorris" w:date="2024-02-22T01:28:00Z" w:id="72"/>
        </w:rPr>
      </w:pPr>
      <w:ins w:author="Jessica McMorris" w:date="2024-02-22T01:28:00Z" w:id="73">
        <w:r>
          <w:t xml:space="preserve">Unless otherwise specified, </w:t>
        </w:r>
        <w:r w:rsidR="00C07C21">
          <w:t xml:space="preserve">when referring to Member-Owners, </w:t>
        </w:r>
        <w:r>
          <w:t>the</w:t>
        </w:r>
        <w:r w:rsidR="00C07C21">
          <w:t>se</w:t>
        </w:r>
        <w:r>
          <w:t xml:space="preserve"> Bylaws refer to Active </w:t>
        </w:r>
        <w:bookmarkStart w:name="_Hlk158837459" w:id="74"/>
        <w:r>
          <w:t>Member-Owners</w:t>
        </w:r>
        <w:bookmarkEnd w:id="74"/>
        <w:r>
          <w:t>.</w:t>
        </w:r>
      </w:ins>
    </w:p>
    <w:p w:rsidRPr="004518FE" w:rsidR="0040165D" w:rsidP="004518FE" w:rsidRDefault="0073541A" w14:paraId="5029DDC0" w14:textId="256C3271">
      <w:pPr>
        <w:pStyle w:val="Heading2"/>
        <w:jc w:val="both"/>
        <w:rPr>
          <w:ins w:author="Jessica McMorris" w:date="2024-02-22T01:28:00Z" w:id="75"/>
          <w:b/>
          <w:bCs/>
        </w:rPr>
      </w:pPr>
      <w:ins w:author="Jessica McMorris" w:date="2024-02-22T01:28:00Z" w:id="76">
        <w:r>
          <w:rPr>
            <w:b/>
            <w:bCs/>
          </w:rPr>
          <w:t xml:space="preserve">Member-Owner </w:t>
        </w:r>
        <w:r w:rsidRPr="004518FE" w:rsidR="00D86B5E">
          <w:rPr>
            <w:b/>
            <w:bCs/>
          </w:rPr>
          <w:t>Register</w:t>
        </w:r>
        <w:r w:rsidRPr="004518FE" w:rsidR="0040165D">
          <w:rPr>
            <w:b/>
            <w:bCs/>
          </w:rPr>
          <w:t xml:space="preserve">. </w:t>
        </w:r>
      </w:ins>
    </w:p>
    <w:p w:rsidRPr="004518FE" w:rsidR="00D86B5E" w:rsidP="004518FE" w:rsidRDefault="0040165D" w14:paraId="40FDB17D" w14:textId="0927133D">
      <w:pPr>
        <w:pStyle w:val="Heading2"/>
        <w:numPr>
          <w:ilvl w:val="1"/>
          <w:numId w:val="0"/>
        </w:numPr>
        <w:jc w:val="both"/>
        <w:rPr>
          <w:ins w:author="Jessica McMorris" w:date="2024-02-22T01:28:00Z" w:id="77"/>
        </w:rPr>
      </w:pPr>
      <w:ins w:author="Jessica McMorris" w:date="2024-02-22T01:28:00Z" w:id="78">
        <w:r>
          <w:t xml:space="preserve">The Cooperative shall maintain a membership register at its principal office or </w:t>
        </w:r>
        <w:r w:rsidR="00C07C21">
          <w:t xml:space="preserve">with </w:t>
        </w:r>
        <w:r>
          <w:t xml:space="preserve">a duly </w:t>
        </w:r>
        <w:r w:rsidR="00C07C21">
          <w:t xml:space="preserve">authorized </w:t>
        </w:r>
        <w:r>
          <w:t>agent of the Cooperative setting forth the name, address, and membership interest of each Member</w:t>
        </w:r>
        <w:r w:rsidR="00C07C21">
          <w:t>-Owner.</w:t>
        </w:r>
        <w:r w:rsidR="168E56C2">
          <w:t xml:space="preserve"> </w:t>
        </w:r>
        <w:bookmarkStart w:name="_Int_xYi4YJQp" w:id="79"/>
        <w:r w:rsidR="00C07C21">
          <w:t xml:space="preserve">The register </w:t>
        </w:r>
        <w:r>
          <w:t xml:space="preserve">shall be modified from time to time to reflect the admission of new </w:t>
        </w:r>
        <w:r w:rsidR="006E30C0">
          <w:t>Member-Owners</w:t>
        </w:r>
        <w:r>
          <w:t xml:space="preserve"> and the resignation or termination of </w:t>
        </w:r>
        <w:r w:rsidR="006E30C0">
          <w:t>Member-Owners</w:t>
        </w:r>
        <w:r>
          <w:t>.</w:t>
        </w:r>
        <w:bookmarkEnd w:id="79"/>
      </w:ins>
    </w:p>
    <w:p w:rsidRPr="004518FE" w:rsidR="0040165D" w:rsidP="004518FE" w:rsidRDefault="00D86B5E" w14:paraId="733D944C" w14:textId="77777777">
      <w:pPr>
        <w:pStyle w:val="Heading2"/>
        <w:jc w:val="both"/>
        <w:rPr>
          <w:ins w:author="Jessica McMorris" w:date="2024-02-22T01:28:00Z" w:id="80"/>
          <w:b/>
          <w:bCs/>
        </w:rPr>
      </w:pPr>
      <w:ins w:author="Jessica McMorris" w:date="2024-02-22T01:28:00Z" w:id="81">
        <w:r w:rsidRPr="003620A0">
          <w:rPr>
            <w:b/>
            <w:bCs/>
          </w:rPr>
          <w:t>Rights</w:t>
        </w:r>
        <w:r w:rsidRPr="004518FE" w:rsidR="0040165D">
          <w:rPr>
            <w:b/>
            <w:bCs/>
          </w:rPr>
          <w:t xml:space="preserve">. </w:t>
        </w:r>
      </w:ins>
    </w:p>
    <w:p w:rsidRPr="004518FE" w:rsidR="008B52F8" w:rsidP="004518FE" w:rsidRDefault="006E30C0" w14:paraId="3813802E" w14:textId="738CCB07">
      <w:pPr>
        <w:pStyle w:val="Heading3"/>
        <w:jc w:val="both"/>
        <w:rPr>
          <w:ins w:author="Jessica McMorris" w:date="2024-02-22T01:28:00Z" w:id="82"/>
          <w:color w:val="2F5496" w:themeColor="accent1" w:themeShade="BF"/>
        </w:rPr>
      </w:pPr>
      <w:ins w:author="Jessica McMorris" w:date="2024-02-22T01:28:00Z" w:id="83">
        <w:r w:rsidRPr="004518FE">
          <w:rPr>
            <w:color w:val="2F5496" w:themeColor="accent1" w:themeShade="BF"/>
          </w:rPr>
          <w:t>Member-Owners</w:t>
        </w:r>
        <w:r w:rsidRPr="004518FE" w:rsidR="0040165D">
          <w:rPr>
            <w:color w:val="2F5496" w:themeColor="accent1" w:themeShade="BF"/>
          </w:rPr>
          <w:t xml:space="preserve"> have the right to</w:t>
        </w:r>
        <w:r w:rsidRPr="004518FE" w:rsidR="008B52F8">
          <w:rPr>
            <w:color w:val="2F5496" w:themeColor="accent1" w:themeShade="BF"/>
          </w:rPr>
          <w:t>:</w:t>
        </w:r>
        <w:r w:rsidRPr="004518FE" w:rsidR="0040165D">
          <w:rPr>
            <w:color w:val="2F5496" w:themeColor="accent1" w:themeShade="BF"/>
          </w:rPr>
          <w:t xml:space="preserve"> </w:t>
        </w:r>
      </w:ins>
    </w:p>
    <w:p w:rsidRPr="004518FE" w:rsidR="008B52F8" w:rsidP="004518FE" w:rsidRDefault="0040165D" w14:paraId="4A26B1DB" w14:textId="77777777">
      <w:pPr>
        <w:pStyle w:val="Heading4"/>
        <w:ind w:left="1170"/>
        <w:jc w:val="both"/>
        <w:rPr>
          <w:ins w:author="Jessica McMorris" w:date="2024-02-22T01:28:00Z" w:id="84"/>
          <w:i w:val="0"/>
          <w:iCs w:val="0"/>
        </w:rPr>
      </w:pPr>
      <w:ins w:author="Jessica McMorris" w:date="2024-02-22T01:28:00Z" w:id="85">
        <w:r w:rsidRPr="004518FE">
          <w:rPr>
            <w:i w:val="0"/>
            <w:iCs w:val="0"/>
          </w:rPr>
          <w:t xml:space="preserve">elect the Board, </w:t>
        </w:r>
      </w:ins>
    </w:p>
    <w:p w:rsidRPr="004518FE" w:rsidR="008B52F8" w:rsidP="004518FE" w:rsidRDefault="0040165D" w14:paraId="18882539" w14:textId="77777777">
      <w:pPr>
        <w:pStyle w:val="Heading4"/>
        <w:ind w:left="1170"/>
        <w:jc w:val="both"/>
        <w:rPr>
          <w:ins w:author="Jessica McMorris" w:date="2024-02-22T01:28:00Z" w:id="86"/>
          <w:i w:val="0"/>
          <w:iCs w:val="0"/>
        </w:rPr>
      </w:pPr>
      <w:ins w:author="Jessica McMorris" w:date="2024-02-22T01:28:00Z" w:id="87">
        <w:r w:rsidRPr="004518FE">
          <w:rPr>
            <w:i w:val="0"/>
            <w:iCs w:val="0"/>
          </w:rPr>
          <w:t xml:space="preserve">to attend meetings of the Board (other than executive sessions), </w:t>
        </w:r>
      </w:ins>
    </w:p>
    <w:p w:rsidRPr="004518FE" w:rsidR="008B52F8" w:rsidP="004518FE" w:rsidRDefault="0040165D" w14:paraId="7C37F898" w14:textId="77777777">
      <w:pPr>
        <w:pStyle w:val="Heading4"/>
        <w:ind w:left="1170"/>
        <w:jc w:val="both"/>
        <w:rPr>
          <w:ins w:author="Jessica McMorris" w:date="2024-02-22T01:28:00Z" w:id="88"/>
          <w:i w:val="0"/>
          <w:iCs w:val="0"/>
        </w:rPr>
      </w:pPr>
      <w:ins w:author="Jessica McMorris" w:date="2024-02-22T01:28:00Z" w:id="89">
        <w:r w:rsidRPr="004518FE">
          <w:rPr>
            <w:i w:val="0"/>
            <w:iCs w:val="0"/>
          </w:rPr>
          <w:t xml:space="preserve">to receive notice of and attend membership meetings, </w:t>
        </w:r>
      </w:ins>
    </w:p>
    <w:p w:rsidRPr="004518FE" w:rsidR="008B52F8" w:rsidP="004518FE" w:rsidRDefault="0040165D" w14:paraId="274E73D1" w14:textId="77777777">
      <w:pPr>
        <w:pStyle w:val="Heading4"/>
        <w:ind w:left="1170"/>
        <w:jc w:val="both"/>
        <w:rPr>
          <w:ins w:author="Jessica McMorris" w:date="2024-02-22T01:28:00Z" w:id="90"/>
          <w:i w:val="0"/>
          <w:iCs w:val="0"/>
        </w:rPr>
      </w:pPr>
      <w:ins w:author="Jessica McMorris" w:date="2024-02-22T01:28:00Z" w:id="91">
        <w:r w:rsidRPr="004518FE">
          <w:rPr>
            <w:i w:val="0"/>
            <w:iCs w:val="0"/>
          </w:rPr>
          <w:t xml:space="preserve">to petition as described in these bylaws, </w:t>
        </w:r>
      </w:ins>
    </w:p>
    <w:p w:rsidRPr="004518FE" w:rsidR="008B52F8" w:rsidP="004518FE" w:rsidRDefault="0040165D" w14:paraId="187F6FC6" w14:textId="0B64634F">
      <w:pPr>
        <w:pStyle w:val="Heading4"/>
        <w:ind w:left="1170"/>
        <w:jc w:val="both"/>
        <w:rPr>
          <w:ins w:author="Jessica McMorris" w:date="2024-02-22T01:28:00Z" w:id="92"/>
          <w:i w:val="0"/>
          <w:iCs w:val="0"/>
        </w:rPr>
      </w:pPr>
      <w:ins w:author="Jessica McMorris" w:date="2024-02-22T01:28:00Z" w:id="93">
        <w:r w:rsidRPr="004518FE">
          <w:rPr>
            <w:i w:val="0"/>
            <w:iCs w:val="0"/>
          </w:rPr>
          <w:t xml:space="preserve">to approve amendments to these bylaws in accordance with </w:t>
        </w:r>
        <w:r w:rsidRPr="004518FE" w:rsidR="00FA2D53">
          <w:rPr>
            <w:i w:val="0"/>
            <w:iCs w:val="0"/>
          </w:rPr>
          <w:t>Art. V, §</w:t>
        </w:r>
        <w:r w:rsidRPr="004518FE" w:rsidR="008B52F8">
          <w:rPr>
            <w:i w:val="0"/>
            <w:iCs w:val="0"/>
          </w:rPr>
          <w:t>5.01</w:t>
        </w:r>
        <w:r w:rsidRPr="004518FE">
          <w:rPr>
            <w:i w:val="0"/>
            <w:iCs w:val="0"/>
          </w:rPr>
          <w:t xml:space="preserve">, and </w:t>
        </w:r>
      </w:ins>
    </w:p>
    <w:p w:rsidRPr="004518FE" w:rsidR="008B52F8" w:rsidP="004518FE" w:rsidRDefault="0040165D" w14:paraId="1BC6673A" w14:textId="07BDD41F">
      <w:pPr>
        <w:pStyle w:val="Heading4"/>
        <w:ind w:left="1170"/>
        <w:jc w:val="both"/>
        <w:rPr>
          <w:ins w:author="Jessica McMorris" w:date="2024-02-22T01:28:00Z" w:id="94"/>
          <w:i w:val="0"/>
          <w:iCs w:val="0"/>
        </w:rPr>
      </w:pPr>
      <w:ins w:author="Jessica McMorris" w:date="2024-02-22T01:28:00Z" w:id="95">
        <w:r w:rsidRPr="004518FE">
          <w:rPr>
            <w:i w:val="0"/>
            <w:iCs w:val="0"/>
          </w:rPr>
          <w:t xml:space="preserve">to vote on such other matters as specified in the Cooperative’s Articles of Incorporation, these bylaws, or by state law. </w:t>
        </w:r>
      </w:ins>
    </w:p>
    <w:p w:rsidRPr="004518FE" w:rsidR="008B52F8" w:rsidP="004518FE" w:rsidRDefault="0040165D" w14:paraId="2546B8E3" w14:textId="6881F50D">
      <w:pPr>
        <w:pStyle w:val="Heading3"/>
        <w:jc w:val="both"/>
        <w:rPr>
          <w:ins w:author="Jessica McMorris" w:date="2024-02-22T01:28:00Z" w:id="96"/>
          <w:color w:val="2F5496" w:themeColor="accent1" w:themeShade="BF"/>
        </w:rPr>
      </w:pPr>
      <w:ins w:author="Jessica McMorris" w:date="2024-02-22T01:28:00Z" w:id="97">
        <w:r w:rsidRPr="63E7E719">
          <w:rPr>
            <w:color w:val="2F5496" w:themeColor="accent1" w:themeShade="BF"/>
          </w:rPr>
          <w:t xml:space="preserve">Each </w:t>
        </w:r>
        <w:r w:rsidRPr="63E7E719" w:rsidR="003620A0">
          <w:rPr>
            <w:color w:val="2F5496" w:themeColor="accent1" w:themeShade="BF"/>
          </w:rPr>
          <w:t>Member-Owner</w:t>
        </w:r>
        <w:r w:rsidRPr="63E7E719" w:rsidR="005A73C7">
          <w:rPr>
            <w:color w:val="2F5496" w:themeColor="accent1" w:themeShade="BF"/>
          </w:rPr>
          <w:t xml:space="preserve"> </w:t>
        </w:r>
        <w:r w:rsidRPr="63E7E719">
          <w:rPr>
            <w:color w:val="2F5496" w:themeColor="accent1" w:themeShade="BF"/>
          </w:rPr>
          <w:t xml:space="preserve">shall have one vote and no </w:t>
        </w:r>
        <w:bookmarkStart w:name="_Int_cmRXZ6su" w:id="98"/>
        <w:r w:rsidRPr="63E7E719">
          <w:rPr>
            <w:color w:val="2F5496" w:themeColor="accent1" w:themeShade="BF"/>
          </w:rPr>
          <w:t>more</w:t>
        </w:r>
        <w:bookmarkEnd w:id="98"/>
        <w:r w:rsidRPr="63E7E719">
          <w:rPr>
            <w:color w:val="2F5496" w:themeColor="accent1" w:themeShade="BF"/>
          </w:rPr>
          <w:t xml:space="preserve"> on all matters submitted to</w:t>
        </w:r>
        <w:r w:rsidRPr="63E7E719" w:rsidR="00F243D8">
          <w:rPr>
            <w:color w:val="2F5496" w:themeColor="accent1" w:themeShade="BF"/>
          </w:rPr>
          <w:t xml:space="preserve"> a vote of</w:t>
        </w:r>
        <w:r w:rsidRPr="63E7E719">
          <w:rPr>
            <w:color w:val="2F5496" w:themeColor="accent1" w:themeShade="BF"/>
          </w:rPr>
          <w:t xml:space="preserve"> </w:t>
        </w:r>
        <w:r w:rsidRPr="63E7E719" w:rsidR="00F243D8">
          <w:rPr>
            <w:color w:val="2F5496" w:themeColor="accent1" w:themeShade="BF"/>
          </w:rPr>
          <w:t>Member-Owner</w:t>
        </w:r>
        <w:r w:rsidRPr="63E7E719">
          <w:rPr>
            <w:color w:val="2F5496" w:themeColor="accent1" w:themeShade="BF"/>
          </w:rPr>
          <w:t xml:space="preserve">. </w:t>
        </w:r>
      </w:ins>
    </w:p>
    <w:p w:rsidRPr="004518FE" w:rsidR="008B52F8" w:rsidP="004518FE" w:rsidRDefault="0040165D" w14:paraId="40436306" w14:textId="772A3934">
      <w:pPr>
        <w:pStyle w:val="Heading3"/>
        <w:jc w:val="both"/>
        <w:rPr>
          <w:ins w:author="Jessica McMorris" w:date="2024-02-22T01:28:00Z" w:id="99"/>
          <w:color w:val="2F5496" w:themeColor="accent1" w:themeShade="BF"/>
        </w:rPr>
      </w:pPr>
      <w:ins w:author="Jessica McMorris" w:date="2024-02-22T01:28:00Z" w:id="100">
        <w:r w:rsidRPr="63E7E719">
          <w:rPr>
            <w:color w:val="2F5496" w:themeColor="accent1" w:themeShade="BF"/>
          </w:rPr>
          <w:t xml:space="preserve">Notwithstanding anything else contained within these Bylaws, the rights of </w:t>
        </w:r>
        <w:r w:rsidRPr="63E7E719" w:rsidR="006E30C0">
          <w:rPr>
            <w:color w:val="2F5496" w:themeColor="accent1" w:themeShade="BF"/>
          </w:rPr>
          <w:t>Member-Owners</w:t>
        </w:r>
        <w:r w:rsidRPr="63E7E719">
          <w:rPr>
            <w:color w:val="2F5496" w:themeColor="accent1" w:themeShade="BF"/>
          </w:rPr>
          <w:t xml:space="preserve"> shall apply only to </w:t>
        </w:r>
        <w:r w:rsidRPr="63E7E719" w:rsidR="00F243D8">
          <w:rPr>
            <w:color w:val="2F5496" w:themeColor="accent1" w:themeShade="BF"/>
          </w:rPr>
          <w:t>A</w:t>
        </w:r>
        <w:r w:rsidRPr="63E7E719">
          <w:rPr>
            <w:color w:val="2F5496" w:themeColor="accent1" w:themeShade="BF"/>
          </w:rPr>
          <w:t xml:space="preserve">ctive </w:t>
        </w:r>
        <w:r w:rsidRPr="63E7E719" w:rsidR="006E30C0">
          <w:rPr>
            <w:color w:val="2F5496" w:themeColor="accent1" w:themeShade="BF"/>
          </w:rPr>
          <w:t>Member-Owners</w:t>
        </w:r>
        <w:r w:rsidRPr="63E7E719">
          <w:rPr>
            <w:color w:val="2F5496" w:themeColor="accent1" w:themeShade="BF"/>
          </w:rPr>
          <w:t xml:space="preserve">. </w:t>
        </w:r>
      </w:ins>
    </w:p>
    <w:p w:rsidRPr="004518FE" w:rsidR="00D86B5E" w:rsidP="004518FE" w:rsidRDefault="0040165D" w14:paraId="51BF823A" w14:textId="46EE9789">
      <w:pPr>
        <w:pStyle w:val="Heading2"/>
        <w:numPr>
          <w:ilvl w:val="0"/>
          <w:numId w:val="0"/>
        </w:numPr>
        <w:jc w:val="both"/>
        <w:rPr>
          <w:ins w:author="Jessica McMorris" w:date="2024-02-22T01:28:00Z" w:id="101"/>
        </w:rPr>
      </w:pPr>
      <w:ins w:author="Jessica McMorris" w:date="2024-02-22T01:28:00Z" w:id="102">
        <w:r w:rsidRPr="004518FE">
          <w:t xml:space="preserve">All rights and responsibilities of </w:t>
        </w:r>
        <w:r w:rsidRPr="004518FE" w:rsidR="006E30C0">
          <w:t>Member-Owners</w:t>
        </w:r>
        <w:r w:rsidRPr="004518FE">
          <w:t xml:space="preserve"> are subject to applicable state law, the Cooperative’s Articles of </w:t>
        </w:r>
        <w:proofErr w:type="gramStart"/>
        <w:r w:rsidRPr="004518FE">
          <w:t>Incorporation</w:t>
        </w:r>
        <w:proofErr w:type="gramEnd"/>
        <w:r w:rsidRPr="004518FE">
          <w:t xml:space="preserve"> and these Bylaws (as they may be amended from time to time), and the policies and decisions of the Cooperative or the Board in effect from time to time, as adopted in accordance with these bylaws.</w:t>
        </w:r>
      </w:ins>
    </w:p>
    <w:p w:rsidRPr="004518FE" w:rsidR="008B52F8" w:rsidP="004518FE" w:rsidRDefault="005E6F3B" w14:paraId="6F1EAD9D" w14:textId="77777777">
      <w:pPr>
        <w:pStyle w:val="Heading2"/>
        <w:jc w:val="both"/>
        <w:rPr>
          <w:ins w:author="Jessica McMorris" w:date="2024-02-22T01:28:00Z" w:id="103"/>
          <w:b/>
          <w:bCs/>
        </w:rPr>
      </w:pPr>
      <w:ins w:author="Jessica McMorris" w:date="2024-02-22T01:28:00Z" w:id="104">
        <w:r w:rsidRPr="004518FE">
          <w:rPr>
            <w:b/>
            <w:bCs/>
          </w:rPr>
          <w:t>Responsibilit</w:t>
        </w:r>
        <w:r w:rsidRPr="004518FE" w:rsidR="008B52F8">
          <w:rPr>
            <w:b/>
            <w:bCs/>
          </w:rPr>
          <w:t xml:space="preserve">ies. </w:t>
        </w:r>
      </w:ins>
    </w:p>
    <w:p w:rsidRPr="004518FE" w:rsidR="008B52F8" w:rsidP="004518FE" w:rsidRDefault="00F243D8" w14:paraId="62E16F8B" w14:textId="16C84E96">
      <w:pPr>
        <w:pStyle w:val="Heading2"/>
        <w:numPr>
          <w:ilvl w:val="1"/>
          <w:numId w:val="0"/>
        </w:numPr>
        <w:jc w:val="both"/>
        <w:rPr>
          <w:ins w:author="Jessica McMorris" w:date="2024-02-22T01:28:00Z" w:id="105"/>
        </w:rPr>
      </w:pPr>
      <w:ins w:author="Jessica McMorris" w:date="2024-02-22T01:28:00Z" w:id="106">
        <w:r>
          <w:t xml:space="preserve">Member-Owner </w:t>
        </w:r>
        <w:r w:rsidR="008B52F8">
          <w:t xml:space="preserve">shall: </w:t>
        </w:r>
      </w:ins>
    </w:p>
    <w:p w:rsidR="00F243D8" w:rsidP="004518FE" w:rsidRDefault="00F243D8" w14:paraId="69894C6D" w14:textId="77777777">
      <w:pPr>
        <w:pStyle w:val="Heading3"/>
        <w:jc w:val="both"/>
        <w:rPr>
          <w:ins w:author="Jessica McMorris" w:date="2024-02-22T01:28:00Z" w:id="107"/>
          <w:color w:val="2F5496" w:themeColor="accent1" w:themeShade="BF"/>
        </w:rPr>
      </w:pPr>
      <w:ins w:author="Jessica McMorris" w:date="2024-02-22T01:28:00Z" w:id="108">
        <w:r w:rsidRPr="63E7E719">
          <w:rPr>
            <w:color w:val="2F5496" w:themeColor="accent1" w:themeShade="BF"/>
          </w:rPr>
          <w:t xml:space="preserve">Maintain Active Member-Owner </w:t>
        </w:r>
        <w:proofErr w:type="gramStart"/>
        <w:r w:rsidRPr="63E7E719">
          <w:rPr>
            <w:color w:val="2F5496" w:themeColor="accent1" w:themeShade="BF"/>
          </w:rPr>
          <w:t>status;</w:t>
        </w:r>
        <w:proofErr w:type="gramEnd"/>
      </w:ins>
    </w:p>
    <w:p w:rsidR="00F243D8" w:rsidP="004518FE" w:rsidRDefault="00F243D8" w14:paraId="551DB894" w14:textId="589331B7">
      <w:pPr>
        <w:pStyle w:val="Heading3"/>
        <w:jc w:val="both"/>
        <w:rPr>
          <w:ins w:author="Jessica McMorris" w:date="2024-02-22T01:28:00Z" w:id="109"/>
          <w:color w:val="2F5496" w:themeColor="accent1" w:themeShade="BF"/>
        </w:rPr>
      </w:pPr>
      <w:ins w:author="Jessica McMorris" w:date="2024-02-22T01:28:00Z" w:id="110">
        <w:r w:rsidRPr="63E7E719">
          <w:rPr>
            <w:color w:val="2F5496" w:themeColor="accent1" w:themeShade="BF"/>
          </w:rPr>
          <w:t>k</w:t>
        </w:r>
        <w:r w:rsidRPr="63E7E719" w:rsidR="008B52F8">
          <w:rPr>
            <w:color w:val="2F5496" w:themeColor="accent1" w:themeShade="BF"/>
          </w:rPr>
          <w:t xml:space="preserve">eep current in equity investments due to the </w:t>
        </w:r>
        <w:proofErr w:type="gramStart"/>
        <w:r w:rsidRPr="63E7E719" w:rsidR="008B52F8">
          <w:rPr>
            <w:color w:val="2F5496" w:themeColor="accent1" w:themeShade="BF"/>
          </w:rPr>
          <w:t>Cooperative</w:t>
        </w:r>
        <w:r w:rsidRPr="63E7E719">
          <w:rPr>
            <w:color w:val="2F5496" w:themeColor="accent1" w:themeShade="BF"/>
          </w:rPr>
          <w:t>;</w:t>
        </w:r>
        <w:proofErr w:type="gramEnd"/>
      </w:ins>
    </w:p>
    <w:p w:rsidR="00F243D8" w:rsidP="004518FE" w:rsidRDefault="008B52F8" w14:paraId="592DD812" w14:textId="67E860C6">
      <w:pPr>
        <w:pStyle w:val="Heading3"/>
        <w:jc w:val="both"/>
        <w:rPr>
          <w:ins w:author="Jessica McMorris" w:date="2024-02-22T01:28:00Z" w:id="111"/>
          <w:color w:val="2F5496" w:themeColor="accent1" w:themeShade="BF"/>
        </w:rPr>
      </w:pPr>
      <w:ins w:author="Jessica McMorris" w:date="2024-02-22T01:28:00Z" w:id="112">
        <w:r w:rsidRPr="63E7E719">
          <w:rPr>
            <w:color w:val="2F5496" w:themeColor="accent1" w:themeShade="BF"/>
          </w:rPr>
          <w:t xml:space="preserve">keep the Cooperative informed of any changes in name or current </w:t>
        </w:r>
        <w:proofErr w:type="gramStart"/>
        <w:r w:rsidRPr="63E7E719">
          <w:rPr>
            <w:color w:val="2F5496" w:themeColor="accent1" w:themeShade="BF"/>
          </w:rPr>
          <w:t>address</w:t>
        </w:r>
        <w:r w:rsidRPr="63E7E719" w:rsidR="00F243D8">
          <w:rPr>
            <w:color w:val="2F5496" w:themeColor="accent1" w:themeShade="BF"/>
          </w:rPr>
          <w:t>;</w:t>
        </w:r>
        <w:proofErr w:type="gramEnd"/>
      </w:ins>
    </w:p>
    <w:p w:rsidRPr="004518FE" w:rsidR="008B52F8" w:rsidP="004518FE" w:rsidRDefault="008B52F8" w14:paraId="5AAF9BDB" w14:textId="5D64F40D">
      <w:pPr>
        <w:pStyle w:val="Heading3"/>
        <w:jc w:val="both"/>
        <w:rPr>
          <w:ins w:author="Jessica McMorris" w:date="2024-02-22T01:28:00Z" w:id="113"/>
          <w:color w:val="2F5496" w:themeColor="accent1" w:themeShade="BF"/>
        </w:rPr>
      </w:pPr>
      <w:ins w:author="Jessica McMorris" w:date="2024-02-22T01:28:00Z" w:id="114">
        <w:r w:rsidRPr="63E7E719">
          <w:rPr>
            <w:color w:val="2F5496" w:themeColor="accent1" w:themeShade="BF"/>
          </w:rPr>
          <w:t>abide by the Cooperative’s Articles of Incorporation, these Bylaws and the policies and decisions of the Cooperative or the Board as such may be in effect from time to time in accordance with these Bylaws</w:t>
        </w:r>
        <w:r w:rsidRPr="63E7E719" w:rsidR="00F243D8">
          <w:rPr>
            <w:color w:val="2F5496" w:themeColor="accent1" w:themeShade="BF"/>
          </w:rPr>
          <w:t>; and</w:t>
        </w:r>
      </w:ins>
    </w:p>
    <w:p w:rsidRPr="004518FE" w:rsidR="008B52F8" w:rsidP="004518FE" w:rsidRDefault="008B52F8" w14:paraId="4108C55B" w14:textId="0DB845FB">
      <w:pPr>
        <w:pStyle w:val="Heading3"/>
        <w:jc w:val="both"/>
        <w:rPr>
          <w:ins w:author="Jessica McMorris" w:date="2024-02-22T01:28:00Z" w:id="115"/>
          <w:color w:val="2F5496" w:themeColor="accent1" w:themeShade="BF"/>
        </w:rPr>
      </w:pPr>
      <w:ins w:author="Jessica McMorris" w:date="2024-02-22T01:28:00Z" w:id="116">
        <w:r w:rsidRPr="63E7E719">
          <w:rPr>
            <w:color w:val="2F5496" w:themeColor="accent1" w:themeShade="BF"/>
          </w:rPr>
          <w:t xml:space="preserve">patronize the Cooperative; </w:t>
        </w:r>
        <w:proofErr w:type="gramStart"/>
        <w:r w:rsidRPr="63E7E719">
          <w:rPr>
            <w:color w:val="2F5496" w:themeColor="accent1" w:themeShade="BF"/>
          </w:rPr>
          <w:t>in order to</w:t>
        </w:r>
        <w:proofErr w:type="gramEnd"/>
        <w:r w:rsidRPr="63E7E719">
          <w:rPr>
            <w:color w:val="2F5496" w:themeColor="accent1" w:themeShade="BF"/>
          </w:rPr>
          <w:t xml:space="preserve"> be eligible to vote on any matter before </w:t>
        </w:r>
        <w:bookmarkStart w:name="_Int_MMa2S5bC" w:id="117"/>
        <w:r w:rsidRPr="63E7E719">
          <w:rPr>
            <w:color w:val="2F5496" w:themeColor="accent1" w:themeShade="BF"/>
          </w:rPr>
          <w:t>the membership</w:t>
        </w:r>
        <w:bookmarkEnd w:id="117"/>
        <w:r w:rsidRPr="63E7E719">
          <w:rPr>
            <w:color w:val="2F5496" w:themeColor="accent1" w:themeShade="BF"/>
          </w:rPr>
          <w:t xml:space="preserve">, a member-owner must have patronized the Cooperative in the twelve (12) months prior to such </w:t>
        </w:r>
        <w:bookmarkStart w:name="_Int_YAISes6F" w:id="118"/>
        <w:r w:rsidRPr="63E7E719">
          <w:rPr>
            <w:color w:val="2F5496" w:themeColor="accent1" w:themeShade="BF"/>
          </w:rPr>
          <w:t>vote</w:t>
        </w:r>
        <w:bookmarkEnd w:id="118"/>
        <w:r w:rsidRPr="63E7E719">
          <w:rPr>
            <w:color w:val="2F5496" w:themeColor="accent1" w:themeShade="BF"/>
          </w:rPr>
          <w:t xml:space="preserve">. </w:t>
        </w:r>
      </w:ins>
    </w:p>
    <w:p w:rsidRPr="004518FE" w:rsidR="00D86B5E" w:rsidP="004518FE" w:rsidRDefault="008B52F8" w14:paraId="5B1859BD" w14:textId="67C8F548">
      <w:pPr>
        <w:pStyle w:val="Heading2"/>
        <w:numPr>
          <w:ilvl w:val="1"/>
          <w:numId w:val="0"/>
        </w:numPr>
        <w:jc w:val="both"/>
        <w:rPr>
          <w:ins w:author="Jessica McMorris" w:date="2024-02-22T01:28:00Z" w:id="119"/>
        </w:rPr>
      </w:pPr>
      <w:ins w:author="Jessica McMorris" w:date="2024-02-22T01:28:00Z" w:id="120">
        <w:r>
          <w:t xml:space="preserve">A </w:t>
        </w:r>
        <w:r w:rsidR="00F243D8">
          <w:t xml:space="preserve">Member-Owner </w:t>
        </w:r>
        <w:r>
          <w:t xml:space="preserve">who upholds these responsibilities is considered an </w:t>
        </w:r>
        <w:r w:rsidR="00CF0DB9">
          <w:t>A</w:t>
        </w:r>
        <w:r>
          <w:t xml:space="preserve">ctive </w:t>
        </w:r>
        <w:r w:rsidR="00CF0DB9">
          <w:t>Member-Owner</w:t>
        </w:r>
        <w:r>
          <w:t xml:space="preserve">. References herein to the rights and entitlements of </w:t>
        </w:r>
        <w:r w:rsidR="00CF0DB9">
          <w:t xml:space="preserve">Member-Owners </w:t>
        </w:r>
        <w:r>
          <w:t xml:space="preserve">shall be understood to refer only to </w:t>
        </w:r>
        <w:r w:rsidR="00CF0DB9">
          <w:t>A</w:t>
        </w:r>
        <w:r>
          <w:t xml:space="preserve">ctive </w:t>
        </w:r>
        <w:r w:rsidR="006E30C0">
          <w:t>Member-Owners</w:t>
        </w:r>
        <w:r>
          <w:t>.</w:t>
        </w:r>
      </w:ins>
    </w:p>
    <w:p w:rsidRPr="004518FE" w:rsidR="006E30C0" w:rsidP="004518FE" w:rsidRDefault="00D86B5E" w14:paraId="4708C5E4" w14:textId="77777777">
      <w:pPr>
        <w:pStyle w:val="Heading2"/>
        <w:jc w:val="both"/>
        <w:rPr>
          <w:ins w:author="Jessica McMorris" w:date="2024-02-22T01:28:00Z" w:id="121"/>
          <w:b/>
          <w:bCs/>
        </w:rPr>
      </w:pPr>
      <w:ins w:author="Jessica McMorris" w:date="2024-02-22T01:28:00Z" w:id="122">
        <w:r w:rsidRPr="004518FE">
          <w:rPr>
            <w:b/>
            <w:bCs/>
          </w:rPr>
          <w:t>Termination</w:t>
        </w:r>
        <w:r w:rsidRPr="004518FE" w:rsidR="006E30C0">
          <w:rPr>
            <w:b/>
            <w:bCs/>
          </w:rPr>
          <w:t xml:space="preserve"> </w:t>
        </w:r>
      </w:ins>
    </w:p>
    <w:p w:rsidRPr="004518FE" w:rsidR="006E30C0" w:rsidP="004518FE" w:rsidRDefault="006E30C0" w14:paraId="2D0CD718" w14:textId="6AB52B45">
      <w:pPr>
        <w:pStyle w:val="Heading2"/>
        <w:numPr>
          <w:ilvl w:val="1"/>
          <w:numId w:val="0"/>
        </w:numPr>
        <w:jc w:val="both"/>
        <w:rPr>
          <w:rPrChange w:author="Jessica McMorris" w:date="2024-02-22T01:28:00Z" w:id="123">
            <w:rPr>
              <w:rFonts w:ascii="Arial" w:hAnsi="Arial"/>
              <w:sz w:val="24"/>
            </w:rPr>
          </w:rPrChange>
        </w:rPr>
        <w:pPrChange w:author="Jessica McMorris" w:date="2024-02-22T01:28:00Z" w:id="124">
          <w:pPr>
            <w:spacing w:after="0" w:line="240" w:lineRule="auto"/>
            <w:ind w:left="100" w:right="-15"/>
            <w:jc w:val="both"/>
          </w:pPr>
        </w:pPrChange>
      </w:pPr>
      <w:ins w:author="Jessica McMorris" w:date="2024-02-22T01:28:00Z" w:id="125">
        <w:r>
          <w:t xml:space="preserve">Membership </w:t>
        </w:r>
        <w:r w:rsidR="00CF0DB9">
          <w:t xml:space="preserve">in the Cooperative </w:t>
        </w:r>
      </w:ins>
      <w:r>
        <w:rPr>
          <w:rPrChange w:author="Jessica McMorris" w:date="2024-02-22T01:28:00Z" w:id="126">
            <w:rPr>
              <w:rFonts w:ascii="Arial" w:hAnsi="Arial"/>
              <w:sz w:val="24"/>
            </w:rPr>
          </w:rPrChange>
        </w:rPr>
        <w:t>may be terminated</w:t>
      </w:r>
      <w:del w:author="Jessica McMorris" w:date="2024-02-22T01:28:00Z" w:id="127">
        <w:r w:rsidR="004325DE">
          <w:rPr>
            <w:rFonts w:ascii="Arial" w:hAnsi="Arial" w:eastAsia="Arial" w:cs="Arial"/>
            <w:sz w:val="24"/>
            <w:szCs w:val="24"/>
          </w:rPr>
          <w:delText xml:space="preserve"> by</w:delText>
        </w:r>
      </w:del>
      <w:r>
        <w:rPr>
          <w:rPrChange w:author="Jessica McMorris" w:date="2024-02-22T01:28:00Z" w:id="128">
            <w:rPr>
              <w:rFonts w:ascii="Arial" w:hAnsi="Arial"/>
              <w:sz w:val="24"/>
            </w:rPr>
          </w:rPrChange>
        </w:rPr>
        <w:t>:</w:t>
      </w:r>
    </w:p>
    <w:p w:rsidRPr="004518FE" w:rsidR="006E30C0" w:rsidP="004518FE" w:rsidRDefault="004325DE" w14:paraId="201D238F" w14:textId="0399D35C">
      <w:pPr>
        <w:pStyle w:val="Heading3"/>
        <w:jc w:val="both"/>
        <w:rPr>
          <w:color w:val="2F5496" w:themeColor="accent1" w:themeShade="BF"/>
          <w:rPrChange w:author="Jessica McMorris" w:date="2024-02-22T01:28:00Z" w:id="129">
            <w:rPr>
              <w:rFonts w:ascii="Arial" w:hAnsi="Arial"/>
              <w:sz w:val="24"/>
            </w:rPr>
          </w:rPrChange>
        </w:rPr>
        <w:pPrChange w:author="Jessica McMorris" w:date="2024-02-22T01:28:00Z" w:id="130">
          <w:pPr>
            <w:spacing w:after="0" w:line="240" w:lineRule="auto"/>
            <w:ind w:left="1540" w:right="-15" w:hanging="820"/>
            <w:jc w:val="both"/>
          </w:pPr>
        </w:pPrChange>
      </w:pPr>
      <w:del w:author="Jessica McMorris" w:date="2024-02-22T01:28:00Z" w:id="131">
        <w:r>
          <w:rPr>
            <w:rFonts w:ascii="Arial" w:hAnsi="Arial" w:eastAsia="Arial" w:cs="Arial"/>
          </w:rPr>
          <w:delText>1.2.1. voluntary</w:delText>
        </w:r>
      </w:del>
      <w:ins w:author="Jessica McMorris" w:date="2024-02-22T01:28:00Z" w:id="132">
        <w:r w:rsidRPr="004518FE" w:rsidR="006E30C0">
          <w:rPr>
            <w:color w:val="2F5496" w:themeColor="accent1" w:themeShade="BF"/>
          </w:rPr>
          <w:t>Voluntarily</w:t>
        </w:r>
        <w:r w:rsidRPr="004518FE" w:rsidR="00E55212">
          <w:rPr>
            <w:color w:val="2F5496" w:themeColor="accent1" w:themeShade="BF"/>
          </w:rPr>
          <w:t>:</w:t>
        </w:r>
        <w:r w:rsidRPr="004518FE" w:rsidR="006E30C0">
          <w:rPr>
            <w:color w:val="2F5496" w:themeColor="accent1" w:themeShade="BF"/>
          </w:rPr>
          <w:t xml:space="preserve"> by</w:t>
        </w:r>
      </w:ins>
      <w:r w:rsidRPr="004518FE" w:rsidR="006E30C0">
        <w:rPr>
          <w:color w:val="2F5496" w:themeColor="accent1" w:themeShade="BF"/>
          <w:rPrChange w:author="Jessica McMorris" w:date="2024-02-22T01:28:00Z" w:id="133">
            <w:rPr>
              <w:rFonts w:ascii="Arial" w:hAnsi="Arial"/>
              <w:sz w:val="24"/>
            </w:rPr>
          </w:rPrChange>
        </w:rPr>
        <w:t xml:space="preserve"> written notice from the </w:t>
      </w:r>
      <w:del w:author="Jessica McMorris" w:date="2024-02-22T01:28:00Z" w:id="134">
        <w:r>
          <w:rPr>
            <w:rFonts w:ascii="Arial" w:hAnsi="Arial" w:eastAsia="Arial" w:cs="Arial"/>
          </w:rPr>
          <w:delText>member,</w:delText>
        </w:r>
      </w:del>
      <w:ins w:author="Jessica McMorris" w:date="2024-02-22T01:28:00Z" w:id="135">
        <w:r w:rsidRPr="00DA6F39" w:rsidR="006E30C0">
          <w:rPr>
            <w:color w:val="2F5496" w:themeColor="accent1" w:themeShade="BF"/>
          </w:rPr>
          <w:t>Member</w:t>
        </w:r>
        <w:r w:rsidR="0073541A">
          <w:rPr>
            <w:color w:val="2F5496" w:themeColor="accent1" w:themeShade="BF"/>
          </w:rPr>
          <w:t>-Owner</w:t>
        </w:r>
        <w:r w:rsidRPr="004518FE" w:rsidR="006E30C0">
          <w:rPr>
            <w:color w:val="2F5496" w:themeColor="accent1" w:themeShade="BF"/>
          </w:rPr>
          <w:t>; or</w:t>
        </w:r>
      </w:ins>
    </w:p>
    <w:p w:rsidR="00C6383B" w:rsidRDefault="004325DE" w14:paraId="3F4E25C5" w14:textId="77777777">
      <w:pPr>
        <w:spacing w:after="0" w:line="240" w:lineRule="auto"/>
        <w:ind w:left="720" w:right="-15"/>
        <w:jc w:val="both"/>
        <w:rPr>
          <w:del w:author="Jessica McMorris" w:date="2024-02-22T01:28:00Z" w:id="136"/>
          <w:rFonts w:ascii="Arial" w:hAnsi="Arial" w:eastAsia="Arial" w:cs="Arial"/>
          <w:sz w:val="24"/>
          <w:szCs w:val="24"/>
        </w:rPr>
      </w:pPr>
      <w:del w:author="Jessica McMorris" w:date="2024-02-22T01:28:00Z" w:id="137">
        <w:r>
          <w:rPr>
            <w:rFonts w:ascii="Arial" w:hAnsi="Arial" w:eastAsia="Arial" w:cs="Arial"/>
            <w:sz w:val="24"/>
            <w:szCs w:val="24"/>
          </w:rPr>
          <w:delText>1.2.2. automatic termination when the member is delinquent in the payment of their Full Share, or</w:delText>
        </w:r>
      </w:del>
    </w:p>
    <w:p w:rsidR="00CF0DB9" w:rsidP="004518FE" w:rsidRDefault="004325DE" w14:paraId="2D286239" w14:textId="340BDCFF">
      <w:pPr>
        <w:pStyle w:val="Heading3"/>
        <w:jc w:val="both"/>
        <w:rPr>
          <w:ins w:author="Jessica McMorris" w:date="2024-02-22T01:28:00Z" w:id="138"/>
          <w:color w:val="2F5496" w:themeColor="accent1" w:themeShade="BF"/>
        </w:rPr>
      </w:pPr>
      <w:del w:author="Jessica McMorris" w:date="2024-02-22T01:28:00Z" w:id="139">
        <w:r>
          <w:rPr>
            <w:rFonts w:ascii="Arial" w:hAnsi="Arial" w:eastAsia="Arial" w:cs="Arial"/>
          </w:rPr>
          <w:delText>1.2.3. a vote of the Board of Directors subject</w:delText>
        </w:r>
      </w:del>
      <w:ins w:author="Jessica McMorris" w:date="2024-02-22T01:28:00Z" w:id="140">
        <w:r w:rsidRPr="63E7E719" w:rsidR="006E30C0">
          <w:rPr>
            <w:color w:val="2F5496" w:themeColor="accent1" w:themeShade="BF"/>
          </w:rPr>
          <w:t>Involuntarily</w:t>
        </w:r>
        <w:r w:rsidRPr="63E7E719" w:rsidR="00E55212">
          <w:rPr>
            <w:color w:val="2F5496" w:themeColor="accent1" w:themeShade="BF"/>
          </w:rPr>
          <w:t>:</w:t>
        </w:r>
        <w:r w:rsidRPr="63E7E719" w:rsidR="006E30C0">
          <w:rPr>
            <w:color w:val="2F5496" w:themeColor="accent1" w:themeShade="BF"/>
          </w:rPr>
          <w:t xml:space="preserve"> by a vote of the Board</w:t>
        </w:r>
        <w:r w:rsidRPr="63E7E719" w:rsidR="00E55212">
          <w:rPr>
            <w:color w:val="2F5496" w:themeColor="accent1" w:themeShade="BF"/>
          </w:rPr>
          <w:t xml:space="preserve"> consistent with Art. III §3.05</w:t>
        </w:r>
        <w:r w:rsidRPr="63E7E719" w:rsidR="006E30C0">
          <w:rPr>
            <w:color w:val="2F5496" w:themeColor="accent1" w:themeShade="BF"/>
          </w:rPr>
          <w:t xml:space="preserve"> for cause after the member-owner is provided fair notice of the reasons for proposed termination and has an opportunity to respond </w:t>
        </w:r>
        <w:r w:rsidRPr="63E7E719" w:rsidR="00CF0DB9">
          <w:rPr>
            <w:color w:val="2F5496" w:themeColor="accent1" w:themeShade="BF"/>
          </w:rPr>
          <w:t xml:space="preserve">either </w:t>
        </w:r>
        <w:r w:rsidRPr="63E7E719" w:rsidR="006E30C0">
          <w:rPr>
            <w:color w:val="2F5496" w:themeColor="accent1" w:themeShade="BF"/>
          </w:rPr>
          <w:t>in person or in writing. Cause may include</w:t>
        </w:r>
        <w:r w:rsidRPr="63E7E719" w:rsidR="00CF0DB9">
          <w:rPr>
            <w:color w:val="2F5496" w:themeColor="accent1" w:themeShade="BF"/>
          </w:rPr>
          <w:t>:</w:t>
        </w:r>
      </w:ins>
    </w:p>
    <w:p w:rsidRPr="00CF0DB9" w:rsidR="00CF0DB9" w:rsidP="63E7E719" w:rsidRDefault="006E30C0" w14:paraId="46C69990" w14:textId="16256AFA">
      <w:pPr>
        <w:pStyle w:val="Heading4"/>
        <w:ind w:left="1260" w:hanging="360"/>
        <w:rPr>
          <w:ins w:author="Jessica McMorris" w:date="2024-02-22T01:28:00Z" w:id="141"/>
          <w:i w:val="0"/>
          <w:iCs w:val="0"/>
        </w:rPr>
      </w:pPr>
      <w:ins w:author="Jessica McMorris" w:date="2024-02-22T01:28:00Z" w:id="142">
        <w:r w:rsidRPr="63E7E719">
          <w:rPr>
            <w:i w:val="0"/>
            <w:iCs w:val="0"/>
          </w:rPr>
          <w:t>intentional or repeated violation of any provision of the Cooperative’s Articles of Incorporation, the Bylaws or the policies and decisions of the Cooperative or the Board adopted in accordance with these Bylaws,</w:t>
        </w:r>
      </w:ins>
    </w:p>
    <w:p w:rsidRPr="00CF0DB9" w:rsidR="00CF0DB9" w:rsidP="63E7E719" w:rsidRDefault="006E30C0" w14:paraId="5F575336" w14:textId="2417D5C6">
      <w:pPr>
        <w:pStyle w:val="Heading4"/>
        <w:ind w:left="1260" w:hanging="360"/>
        <w:rPr>
          <w:ins w:author="Jessica McMorris" w:date="2024-02-22T01:28:00Z" w:id="143"/>
          <w:i w:val="0"/>
          <w:iCs w:val="0"/>
        </w:rPr>
      </w:pPr>
      <w:ins w:author="Jessica McMorris" w:date="2024-02-22T01:28:00Z" w:id="144">
        <w:r w:rsidRPr="63E7E719">
          <w:rPr>
            <w:i w:val="0"/>
            <w:iCs w:val="0"/>
          </w:rPr>
          <w:t xml:space="preserve"> actions that impede or will impede the Cooperative from accomplishing its purposes,</w:t>
        </w:r>
      </w:ins>
    </w:p>
    <w:p w:rsidRPr="00CF0DB9" w:rsidR="00CF0DB9" w:rsidP="63E7E719" w:rsidRDefault="006E30C0" w14:paraId="4060C33C" w14:textId="55DD23BB">
      <w:pPr>
        <w:pStyle w:val="Heading4"/>
        <w:ind w:left="1260" w:hanging="360"/>
        <w:rPr>
          <w:ins w:author="Jessica McMorris" w:date="2024-02-22T01:28:00Z" w:id="145"/>
          <w:i w:val="0"/>
          <w:iCs w:val="0"/>
        </w:rPr>
      </w:pPr>
      <w:ins w:author="Jessica McMorris" w:date="2024-02-22T01:28:00Z" w:id="146">
        <w:r w:rsidRPr="63E7E719">
          <w:rPr>
            <w:i w:val="0"/>
            <w:iCs w:val="0"/>
          </w:rPr>
          <w:t xml:space="preserve">actions or threats that adversely affect the interests of the Cooperative or its </w:t>
        </w:r>
        <w:r w:rsidRPr="63E7E719" w:rsidR="00CF0DB9">
          <w:rPr>
            <w:i w:val="0"/>
            <w:iCs w:val="0"/>
          </w:rPr>
          <w:t>Member-Owners</w:t>
        </w:r>
        <w:r w:rsidRPr="63E7E719">
          <w:rPr>
            <w:i w:val="0"/>
            <w:iCs w:val="0"/>
          </w:rPr>
          <w:t>,</w:t>
        </w:r>
      </w:ins>
    </w:p>
    <w:p w:rsidRPr="00CF0DB9" w:rsidR="00CF0DB9" w:rsidP="63E7E719" w:rsidRDefault="006E30C0" w14:paraId="5E08D70B" w14:textId="1797EF61">
      <w:pPr>
        <w:pStyle w:val="Heading4"/>
        <w:ind w:left="1260" w:hanging="360"/>
        <w:rPr>
          <w:ins w:author="Jessica McMorris" w:date="2024-02-22T01:28:00Z" w:id="147"/>
          <w:i w:val="0"/>
          <w:iCs w:val="0"/>
        </w:rPr>
      </w:pPr>
      <w:ins w:author="Jessica McMorris" w:date="2024-02-22T01:28:00Z" w:id="148">
        <w:r w:rsidRPr="63E7E719">
          <w:rPr>
            <w:i w:val="0"/>
            <w:iCs w:val="0"/>
          </w:rPr>
          <w:t xml:space="preserve">willful obstruction of any lawful purpose or activity of the Cooperative, </w:t>
        </w:r>
        <w:r w:rsidRPr="63E7E719" w:rsidR="00E55212">
          <w:rPr>
            <w:i w:val="0"/>
            <w:iCs w:val="0"/>
          </w:rPr>
          <w:t>or</w:t>
        </w:r>
      </w:ins>
    </w:p>
    <w:p w:rsidR="00CF0DB9" w:rsidP="63E7E719" w:rsidRDefault="006E30C0" w14:paraId="3D1FEC28" w14:textId="38CFCACE">
      <w:pPr>
        <w:pStyle w:val="Heading4"/>
        <w:ind w:left="1260" w:hanging="360"/>
        <w:rPr>
          <w:ins w:author="Jessica McMorris" w:date="2024-02-22T01:28:00Z" w:id="149"/>
          <w:i w:val="0"/>
          <w:iCs w:val="0"/>
        </w:rPr>
      </w:pPr>
      <w:ins w:author="Jessica McMorris" w:date="2024-02-22T01:28:00Z" w:id="150">
        <w:r w:rsidRPr="63E7E719">
          <w:rPr>
            <w:i w:val="0"/>
            <w:iCs w:val="0"/>
          </w:rPr>
          <w:t xml:space="preserve">breach of any contract with the Cooperative. </w:t>
        </w:r>
        <w:r w:rsidRPr="63E7E719" w:rsidR="00583C09">
          <w:rPr>
            <w:i w:val="0"/>
            <w:iCs w:val="0"/>
          </w:rPr>
          <w:t xml:space="preserve"> </w:t>
        </w:r>
      </w:ins>
    </w:p>
    <w:p w:rsidRPr="00CF0DB9" w:rsidR="00D86B5E" w:rsidP="63E7E719" w:rsidRDefault="00583C09" w14:paraId="0C334F50" w14:textId="65062FB2">
      <w:pPr>
        <w:pStyle w:val="Heading4"/>
        <w:numPr>
          <w:ilvl w:val="3"/>
          <w:numId w:val="0"/>
        </w:numPr>
        <w:ind w:left="720"/>
        <w:rPr>
          <w:i w:val="0"/>
          <w:rPrChange w:author="Jessica McMorris" w:date="2024-02-22T01:28:00Z" w:id="151">
            <w:rPr>
              <w:rFonts w:ascii="Arial" w:hAnsi="Arial"/>
              <w:sz w:val="24"/>
            </w:rPr>
          </w:rPrChange>
        </w:rPr>
        <w:pPrChange w:author="Jessica McMorris" w:date="2024-02-22T01:28:00Z" w:id="152">
          <w:pPr>
            <w:spacing w:after="0" w:line="240" w:lineRule="auto"/>
            <w:ind w:left="720" w:right="-15"/>
            <w:jc w:val="both"/>
          </w:pPr>
        </w:pPrChange>
      </w:pPr>
      <w:ins w:author="Jessica McMorris" w:date="2024-02-22T01:28:00Z" w:id="153">
        <w:r w:rsidRPr="63E7E719">
          <w:rPr>
            <w:i w:val="0"/>
            <w:iCs w:val="0"/>
          </w:rPr>
          <w:t>I</w:t>
        </w:r>
        <w:r w:rsidRPr="63E7E719" w:rsidR="006E30C0">
          <w:rPr>
            <w:i w:val="0"/>
            <w:iCs w:val="0"/>
          </w:rPr>
          <w:t xml:space="preserve">nvoluntary termination </w:t>
        </w:r>
        <w:r w:rsidRPr="63E7E719">
          <w:rPr>
            <w:i w:val="0"/>
            <w:iCs w:val="0"/>
          </w:rPr>
          <w:t>may be appealed at a special meeting as defined in Art. I</w:t>
        </w:r>
        <w:r w:rsidRPr="63E7E719" w:rsidR="004128DA">
          <w:rPr>
            <w:i w:val="0"/>
            <w:iCs w:val="0"/>
          </w:rPr>
          <w:t>V</w:t>
        </w:r>
        <w:r w:rsidRPr="63E7E719">
          <w:rPr>
            <w:i w:val="0"/>
            <w:iCs w:val="0"/>
          </w:rPr>
          <w:t>, §</w:t>
        </w:r>
        <w:r w:rsidRPr="63E7E719" w:rsidR="004128DA">
          <w:rPr>
            <w:i w:val="0"/>
            <w:iCs w:val="0"/>
          </w:rPr>
          <w:t>4</w:t>
        </w:r>
        <w:r w:rsidRPr="63E7E719">
          <w:rPr>
            <w:i w:val="0"/>
            <w:iCs w:val="0"/>
          </w:rPr>
          <w:t>.02</w:t>
        </w:r>
      </w:ins>
      <w:r w:rsidRPr="63E7E719" w:rsidR="006E30C0">
        <w:rPr>
          <w:i w:val="0"/>
          <w:rPrChange w:author="Jessica McMorris" w:date="2024-02-22T01:28:00Z" w:id="154">
            <w:rPr>
              <w:rFonts w:ascii="Arial" w:hAnsi="Arial"/>
              <w:sz w:val="24"/>
            </w:rPr>
          </w:rPrChange>
        </w:rPr>
        <w:t xml:space="preserve">, upon written </w:t>
      </w:r>
      <w:del w:author="Jessica McMorris" w:date="2024-02-22T01:28:00Z" w:id="155">
        <w:r w:rsidR="004325DE">
          <w:rPr>
            <w:rFonts w:ascii="Arial" w:hAnsi="Arial" w:eastAsia="Arial" w:cs="Arial"/>
            <w:sz w:val="24"/>
            <w:szCs w:val="24"/>
          </w:rPr>
          <w:delText xml:space="preserve">request of the </w:delText>
        </w:r>
      </w:del>
      <w:ins w:author="Jessica McMorris" w:date="2024-02-22T01:28:00Z" w:id="156">
        <w:r w:rsidRPr="63E7E719">
          <w:rPr>
            <w:i w:val="0"/>
            <w:iCs w:val="0"/>
          </w:rPr>
          <w:t>petition</w:t>
        </w:r>
        <w:r w:rsidRPr="63E7E719" w:rsidR="006E30C0">
          <w:rPr>
            <w:i w:val="0"/>
            <w:iCs w:val="0"/>
          </w:rPr>
          <w:t xml:space="preserve"> of the </w:t>
        </w:r>
        <w:r w:rsidRPr="63E7E719">
          <w:rPr>
            <w:i w:val="0"/>
            <w:iCs w:val="0"/>
          </w:rPr>
          <w:t>M</w:t>
        </w:r>
        <w:r w:rsidRPr="63E7E719" w:rsidR="006E30C0">
          <w:rPr>
            <w:i w:val="0"/>
            <w:iCs w:val="0"/>
          </w:rPr>
          <w:t>ember</w:t>
        </w:r>
        <w:r w:rsidRPr="63E7E719">
          <w:rPr>
            <w:i w:val="0"/>
            <w:iCs w:val="0"/>
          </w:rPr>
          <w:t xml:space="preserve">-Owner supported by 20% of the active </w:t>
        </w:r>
      </w:ins>
      <w:r w:rsidRPr="63E7E719">
        <w:rPr>
          <w:i w:val="0"/>
          <w:rPrChange w:author="Jessica McMorris" w:date="2024-02-22T01:28:00Z" w:id="157">
            <w:rPr>
              <w:rFonts w:ascii="Arial" w:hAnsi="Arial"/>
              <w:sz w:val="24"/>
            </w:rPr>
          </w:rPrChange>
        </w:rPr>
        <w:t>member</w:t>
      </w:r>
      <w:del w:author="Jessica McMorris" w:date="2024-02-22T01:28:00Z" w:id="158">
        <w:r w:rsidR="004325DE">
          <w:rPr>
            <w:rFonts w:ascii="Arial" w:hAnsi="Arial" w:eastAsia="Arial" w:cs="Arial"/>
            <w:sz w:val="24"/>
            <w:szCs w:val="24"/>
          </w:rPr>
          <w:delText>,</w:delText>
        </w:r>
      </w:del>
      <w:ins w:author="Jessica McMorris" w:date="2024-02-22T01:28:00Z" w:id="159">
        <w:r w:rsidRPr="63E7E719">
          <w:rPr>
            <w:i w:val="0"/>
            <w:iCs w:val="0"/>
          </w:rPr>
          <w:t>-owners and shall be subject</w:t>
        </w:r>
      </w:ins>
      <w:r w:rsidRPr="63E7E719">
        <w:rPr>
          <w:i w:val="0"/>
          <w:rPrChange w:author="Jessica McMorris" w:date="2024-02-22T01:28:00Z" w:id="160">
            <w:rPr>
              <w:rFonts w:ascii="Arial" w:hAnsi="Arial"/>
              <w:sz w:val="24"/>
            </w:rPr>
          </w:rPrChange>
        </w:rPr>
        <w:t xml:space="preserve"> to reversal</w:t>
      </w:r>
      <w:r w:rsidRPr="63E7E719" w:rsidR="006E30C0">
        <w:rPr>
          <w:i w:val="0"/>
          <w:rPrChange w:author="Jessica McMorris" w:date="2024-02-22T01:28:00Z" w:id="161">
            <w:rPr>
              <w:rFonts w:ascii="Arial" w:hAnsi="Arial"/>
              <w:sz w:val="24"/>
            </w:rPr>
          </w:rPrChange>
        </w:rPr>
        <w:t xml:space="preserve"> </w:t>
      </w:r>
      <w:ins w:author="Jessica McMorris" w:date="2024-02-22T01:28:00Z" w:id="162">
        <w:r w:rsidRPr="63E7E719">
          <w:rPr>
            <w:i w:val="0"/>
            <w:iCs w:val="0"/>
          </w:rPr>
          <w:t xml:space="preserve">only </w:t>
        </w:r>
      </w:ins>
      <w:r w:rsidRPr="63E7E719" w:rsidR="006E30C0">
        <w:rPr>
          <w:i w:val="0"/>
          <w:rPrChange w:author="Jessica McMorris" w:date="2024-02-22T01:28:00Z" w:id="163">
            <w:rPr>
              <w:rFonts w:ascii="Arial" w:hAnsi="Arial"/>
              <w:sz w:val="24"/>
            </w:rPr>
          </w:rPrChange>
        </w:rPr>
        <w:t xml:space="preserve">by a vote of the membership at </w:t>
      </w:r>
      <w:del w:author="Jessica McMorris" w:date="2024-02-22T01:28:00Z" w:id="164">
        <w:r w:rsidR="004325DE">
          <w:rPr>
            <w:rFonts w:ascii="Arial" w:hAnsi="Arial" w:eastAsia="Arial" w:cs="Arial"/>
            <w:sz w:val="24"/>
            <w:szCs w:val="24"/>
          </w:rPr>
          <w:delText>the next regular balloting opportunity</w:delText>
        </w:r>
      </w:del>
      <w:ins w:author="Jessica McMorris" w:date="2024-02-22T01:28:00Z" w:id="165">
        <w:r w:rsidRPr="63E7E719">
          <w:rPr>
            <w:i w:val="0"/>
            <w:iCs w:val="0"/>
          </w:rPr>
          <w:t>said meeting</w:t>
        </w:r>
        <w:r w:rsidRPr="63E7E719" w:rsidR="006E30C0">
          <w:rPr>
            <w:i w:val="0"/>
            <w:iCs w:val="0"/>
          </w:rPr>
          <w:t>.</w:t>
        </w:r>
      </w:ins>
    </w:p>
    <w:p w:rsidR="00C6383B" w:rsidRDefault="00C6383B" w14:paraId="3960A199" w14:textId="77777777">
      <w:pPr>
        <w:spacing w:after="0" w:line="240" w:lineRule="auto"/>
        <w:ind w:left="100" w:right="-15"/>
        <w:jc w:val="both"/>
        <w:rPr>
          <w:del w:author="Jessica McMorris" w:date="2024-02-22T01:28:00Z" w:id="166"/>
          <w:rFonts w:ascii="Arial" w:hAnsi="Arial" w:eastAsia="Arial" w:cs="Arial"/>
          <w:sz w:val="24"/>
          <w:szCs w:val="24"/>
        </w:rPr>
      </w:pPr>
    </w:p>
    <w:p w:rsidR="00C6383B" w:rsidRDefault="004325DE" w14:paraId="4B242D91" w14:textId="77777777">
      <w:pPr>
        <w:spacing w:after="0" w:line="240" w:lineRule="auto"/>
        <w:ind w:left="100" w:right="-15"/>
        <w:jc w:val="both"/>
        <w:rPr>
          <w:del w:author="Jessica McMorris" w:date="2024-02-22T01:28:00Z" w:id="167"/>
          <w:rFonts w:ascii="Arial" w:hAnsi="Arial" w:eastAsia="Arial" w:cs="Arial"/>
          <w:sz w:val="24"/>
          <w:szCs w:val="24"/>
        </w:rPr>
      </w:pPr>
      <w:del w:author="Jessica McMorris" w:date="2024-02-22T01:28:00Z" w:id="168">
        <w:r>
          <w:rPr>
            <w:rFonts w:ascii="Arial" w:hAnsi="Arial" w:eastAsia="Arial" w:cs="Arial"/>
            <w:sz w:val="24"/>
            <w:szCs w:val="24"/>
          </w:rPr>
          <w:delText>1.3 Memberships are non-transferable.</w:delText>
        </w:r>
      </w:del>
    </w:p>
    <w:p w:rsidR="00C6383B" w:rsidRDefault="00C6383B" w14:paraId="45F4FC5A" w14:textId="77777777">
      <w:pPr>
        <w:spacing w:before="6" w:after="0" w:line="240" w:lineRule="auto"/>
        <w:ind w:right="-15"/>
        <w:jc w:val="both"/>
        <w:rPr>
          <w:del w:author="Jessica McMorris" w:date="2024-02-22T01:28:00Z" w:id="169"/>
          <w:sz w:val="28"/>
          <w:szCs w:val="28"/>
        </w:rPr>
      </w:pPr>
    </w:p>
    <w:p w:rsidRPr="004518FE" w:rsidR="00583C09" w:rsidP="004518FE" w:rsidRDefault="004325DE" w14:paraId="24F21626" w14:textId="6281D904">
      <w:pPr>
        <w:pStyle w:val="Heading3"/>
        <w:jc w:val="both"/>
        <w:rPr>
          <w:ins w:author="Jessica McMorris" w:date="2024-02-22T01:28:00Z" w:id="170"/>
          <w:color w:val="2F5496" w:themeColor="accent1" w:themeShade="BF"/>
        </w:rPr>
      </w:pPr>
      <w:del w:author="Jessica McMorris" w:date="2024-02-22T01:28:00Z" w:id="171">
        <w:r>
          <w:rPr>
            <w:rFonts w:ascii="Arial" w:hAnsi="Arial" w:eastAsia="Arial" w:cs="Arial"/>
            <w:b/>
          </w:rPr>
          <w:delText xml:space="preserve">SECTION II: </w:delText>
        </w:r>
      </w:del>
      <w:ins w:author="Jessica McMorris" w:date="2024-02-22T01:28:00Z" w:id="172">
        <w:r w:rsidRPr="5F8CDB88" w:rsidR="00E25420">
          <w:rPr>
            <w:color w:val="2F5496" w:themeColor="accent1" w:themeShade="BF"/>
          </w:rPr>
          <w:t xml:space="preserve">Upon </w:t>
        </w:r>
        <w:r w:rsidRPr="5F8CDB88" w:rsidR="00583C09">
          <w:rPr>
            <w:color w:val="2F5496" w:themeColor="accent1" w:themeShade="BF"/>
          </w:rPr>
          <w:t>Death:</w:t>
        </w:r>
        <w:r w:rsidRPr="5F8CDB88" w:rsidR="00E25420">
          <w:rPr>
            <w:color w:val="2F5496" w:themeColor="accent1" w:themeShade="BF"/>
          </w:rPr>
          <w:t xml:space="preserve"> membership is terminated upon the death of a member-owner.</w:t>
        </w:r>
      </w:ins>
    </w:p>
    <w:p w:rsidRPr="004518FE" w:rsidR="00E55212" w:rsidP="004518FE" w:rsidRDefault="00D86B5E" w14:paraId="533DE76A" w14:textId="77777777">
      <w:pPr>
        <w:pStyle w:val="Heading2"/>
        <w:jc w:val="both"/>
        <w:rPr>
          <w:ins w:author="Jessica McMorris" w:date="2024-02-22T01:28:00Z" w:id="173"/>
          <w:b/>
          <w:bCs/>
        </w:rPr>
      </w:pPr>
      <w:ins w:author="Jessica McMorris" w:date="2024-02-22T01:28:00Z" w:id="174">
        <w:r w:rsidRPr="004518FE">
          <w:rPr>
            <w:b/>
            <w:bCs/>
          </w:rPr>
          <w:t>Disposition of Equity</w:t>
        </w:r>
        <w:r w:rsidRPr="004518FE" w:rsidR="00E55212">
          <w:rPr>
            <w:rFonts w:ascii="Calibri" w:hAnsi="Calibri" w:eastAsia="Calibri"/>
            <w:b/>
            <w:bCs/>
            <w:kern w:val="0"/>
            <w:sz w:val="22"/>
            <w:szCs w:val="22"/>
            <w14:ligatures w14:val="none"/>
          </w:rPr>
          <w:t xml:space="preserve"> </w:t>
        </w:r>
      </w:ins>
    </w:p>
    <w:p w:rsidRPr="004518FE" w:rsidR="00E55212" w:rsidP="004518FE" w:rsidRDefault="00E55212" w14:paraId="3A95A90C" w14:textId="0F15D29F">
      <w:pPr>
        <w:pStyle w:val="Heading3"/>
        <w:jc w:val="both"/>
        <w:rPr>
          <w:ins w:author="Jessica McMorris" w:date="2024-02-22T01:28:00Z" w:id="175"/>
          <w:color w:val="2F5496" w:themeColor="accent1" w:themeShade="BF"/>
        </w:rPr>
      </w:pPr>
      <w:ins w:author="Jessica McMorris" w:date="2024-02-22T01:28:00Z" w:id="176">
        <w:r w:rsidRPr="004518FE">
          <w:rPr>
            <w:color w:val="2F5496" w:themeColor="accent1" w:themeShade="BF"/>
          </w:rPr>
          <w:t>Equity may be returned upon termination of membership in the Cooperative, under terms determined by the Board, provided that the Board has determined that the equity is no longer needed by the Cooperative.</w:t>
        </w:r>
      </w:ins>
    </w:p>
    <w:p w:rsidRPr="004518FE" w:rsidR="00D86B5E" w:rsidP="004518FE" w:rsidRDefault="00E55212" w14:paraId="7075BB58" w14:textId="6A99258E">
      <w:pPr>
        <w:pStyle w:val="Heading3"/>
        <w:jc w:val="both"/>
        <w:rPr>
          <w:ins w:author="Jessica McMorris" w:date="2024-02-22T01:28:00Z" w:id="177"/>
          <w:color w:val="2F5496" w:themeColor="accent1" w:themeShade="BF"/>
        </w:rPr>
      </w:pPr>
      <w:ins w:author="Jessica McMorris" w:date="2024-02-22T01:28:00Z" w:id="178">
        <w:r w:rsidRPr="63E7E719">
          <w:rPr>
            <w:color w:val="2F5496" w:themeColor="accent1" w:themeShade="BF"/>
          </w:rPr>
          <w:t xml:space="preserve">If a </w:t>
        </w:r>
        <w:r w:rsidRPr="63E7E719" w:rsidR="003620A0">
          <w:rPr>
            <w:color w:val="2F5496" w:themeColor="accent1" w:themeShade="BF"/>
          </w:rPr>
          <w:t xml:space="preserve">Member-Owner </w:t>
        </w:r>
        <w:r w:rsidRPr="63E7E719">
          <w:rPr>
            <w:color w:val="2F5496" w:themeColor="accent1" w:themeShade="BF"/>
          </w:rPr>
          <w:t xml:space="preserve">voluntarily or involuntarily terminates membership in the </w:t>
        </w:r>
        <w:bookmarkStart w:name="_Int_XTmpJbtv" w:id="179"/>
        <w:proofErr w:type="gramStart"/>
        <w:r w:rsidRPr="63E7E719">
          <w:rPr>
            <w:color w:val="2F5496" w:themeColor="accent1" w:themeShade="BF"/>
          </w:rPr>
          <w:t>Cooperative, and</w:t>
        </w:r>
        <w:bookmarkEnd w:id="179"/>
        <w:proofErr w:type="gramEnd"/>
        <w:r w:rsidRPr="63E7E719">
          <w:rPr>
            <w:color w:val="2F5496" w:themeColor="accent1" w:themeShade="BF"/>
          </w:rPr>
          <w:t xml:space="preserve"> fails to inform the Cooperative of their mailing address, then the equity and patronage dividend amount allocated to that </w:t>
        </w:r>
        <w:r w:rsidRPr="63E7E719" w:rsidR="0073541A">
          <w:rPr>
            <w:color w:val="2F5496" w:themeColor="accent1" w:themeShade="BF"/>
          </w:rPr>
          <w:t xml:space="preserve">Member-Owner </w:t>
        </w:r>
        <w:r w:rsidRPr="63E7E719" w:rsidR="00CF0DB9">
          <w:rPr>
            <w:color w:val="2F5496" w:themeColor="accent1" w:themeShade="BF"/>
          </w:rPr>
          <w:t xml:space="preserve">may </w:t>
        </w:r>
        <w:r w:rsidRPr="63E7E719">
          <w:rPr>
            <w:color w:val="2F5496" w:themeColor="accent1" w:themeShade="BF"/>
          </w:rPr>
          <w:t xml:space="preserve">be retained by the Cooperative to the extent authorized by state law </w:t>
        </w:r>
        <w:r w:rsidRPr="63E7E719" w:rsidR="00000CE7">
          <w:rPr>
            <w:color w:val="2F5496" w:themeColor="accent1" w:themeShade="BF"/>
          </w:rPr>
          <w:t xml:space="preserve">and </w:t>
        </w:r>
        <w:r w:rsidRPr="63E7E719">
          <w:rPr>
            <w:color w:val="2F5496" w:themeColor="accent1" w:themeShade="BF"/>
          </w:rPr>
          <w:t>at the discretion of the Board.</w:t>
        </w:r>
      </w:ins>
    </w:p>
    <w:p w:rsidRPr="004518FE" w:rsidR="00BC0042" w:rsidP="004518FE" w:rsidRDefault="00D86B5E" w14:paraId="2B46735F" w14:textId="77777777">
      <w:pPr>
        <w:pStyle w:val="Heading2"/>
        <w:jc w:val="both"/>
        <w:rPr>
          <w:ins w:author="Jessica McMorris" w:date="2024-02-22T01:28:00Z" w:id="180"/>
          <w:b/>
          <w:bCs/>
        </w:rPr>
      </w:pPr>
      <w:ins w:author="Jessica McMorris" w:date="2024-02-22T01:28:00Z" w:id="181">
        <w:r w:rsidRPr="004518FE">
          <w:rPr>
            <w:b/>
            <w:bCs/>
          </w:rPr>
          <w:t>Non-Transferability</w:t>
        </w:r>
      </w:ins>
    </w:p>
    <w:p w:rsidRPr="004518FE" w:rsidR="00D86B5E" w:rsidP="004518FE" w:rsidRDefault="00E55212" w14:paraId="0CA50D53" w14:textId="6DFD58D9">
      <w:pPr>
        <w:pStyle w:val="Heading2"/>
        <w:numPr>
          <w:ilvl w:val="0"/>
          <w:numId w:val="0"/>
        </w:numPr>
        <w:jc w:val="both"/>
        <w:rPr>
          <w:ins w:author="Jessica McMorris" w:date="2024-02-22T01:28:00Z" w:id="182"/>
        </w:rPr>
      </w:pPr>
      <w:ins w:author="Jessica McMorris" w:date="2024-02-22T01:28:00Z" w:id="183">
        <w:r w:rsidRPr="004518FE">
          <w:t>Membership may not be transferred in any manner.</w:t>
        </w:r>
      </w:ins>
    </w:p>
    <w:p w:rsidRPr="004518FE" w:rsidR="00CF0B9E" w:rsidP="3F422004" w:rsidRDefault="00CF0B9E" w14:paraId="39BCF368" w14:textId="5FDD827E">
      <w:pPr>
        <w:pStyle w:val="Heading1"/>
        <w:jc w:val="both"/>
        <w:rPr>
          <w:b/>
          <w:rPrChange w:author="Jessica McMorris" w:date="2024-02-22T01:28:00Z" w:id="184">
            <w:rPr>
              <w:rFonts w:ascii="Arial" w:hAnsi="Arial"/>
              <w:sz w:val="24"/>
            </w:rPr>
          </w:rPrChange>
        </w:rPr>
        <w:pPrChange w:author="Jessica McMorris" w:date="2024-02-22T01:28:00Z" w:id="185">
          <w:pPr>
            <w:spacing w:after="0" w:line="240" w:lineRule="auto"/>
            <w:ind w:left="100" w:right="-15"/>
            <w:jc w:val="both"/>
          </w:pPr>
        </w:pPrChange>
      </w:pPr>
      <w:r w:rsidRPr="3F422004" w:rsidR="00CF0B9E">
        <w:rPr>
          <w:b w:val="1"/>
          <w:bCs w:val="1"/>
          <w:rPrChange w:author="Jessica McMorris" w:date="2024-02-22T01:28:00Z" w:id="1020880080">
            <w:rPr>
              <w:rFonts w:ascii="Arial" w:hAnsi="Arial"/>
              <w:b w:val="1"/>
              <w:bCs w:val="1"/>
              <w:sz w:val="24"/>
              <w:szCs w:val="24"/>
            </w:rPr>
          </w:rPrChange>
        </w:rPr>
        <w:t>OFFICERS AND BOARD OF DIRECTORS</w:t>
      </w:r>
    </w:p>
    <w:p w:rsidR="00C6383B" w:rsidRDefault="00C6383B" w14:paraId="2A6F63DE" w14:textId="77777777">
      <w:pPr>
        <w:spacing w:before="1" w:after="0" w:line="240" w:lineRule="auto"/>
        <w:ind w:right="-15"/>
        <w:jc w:val="both"/>
        <w:rPr>
          <w:del w:author="Jessica McMorris" w:date="2024-02-22T01:28:00Z" w:id="187"/>
          <w:sz w:val="28"/>
          <w:szCs w:val="28"/>
        </w:rPr>
      </w:pPr>
    </w:p>
    <w:p w:rsidRPr="004518FE" w:rsidR="00E25420" w:rsidP="004518FE" w:rsidRDefault="004325DE" w14:paraId="51F7EBAA" w14:textId="0E570754">
      <w:pPr>
        <w:pStyle w:val="Heading2"/>
        <w:jc w:val="both"/>
        <w:rPr>
          <w:ins w:author="Jessica McMorris" w:date="2024-02-22T01:28:00Z" w:id="188"/>
          <w:b/>
          <w:bCs/>
        </w:rPr>
      </w:pPr>
      <w:del w:author="Jessica McMorris" w:date="2024-02-22T01:28:00Z" w:id="189">
        <w:r>
          <w:rPr>
            <w:rFonts w:ascii="Arial" w:hAnsi="Arial" w:eastAsia="Arial" w:cs="Arial"/>
            <w:sz w:val="24"/>
            <w:szCs w:val="24"/>
          </w:rPr>
          <w:delText xml:space="preserve">2.1 </w:delText>
        </w:r>
      </w:del>
      <w:ins w:author="Jessica McMorris" w:date="2024-02-22T01:28:00Z" w:id="190">
        <w:r w:rsidRPr="004518FE" w:rsidR="00D86B5E">
          <w:rPr>
            <w:b/>
            <w:bCs/>
          </w:rPr>
          <w:t>Eligibility</w:t>
        </w:r>
        <w:r w:rsidRPr="004518FE" w:rsidR="00E25420">
          <w:rPr>
            <w:b/>
            <w:bCs/>
          </w:rPr>
          <w:t xml:space="preserve">. </w:t>
        </w:r>
      </w:ins>
    </w:p>
    <w:p w:rsidRPr="004518FE" w:rsidR="00000CE7" w:rsidP="004518FE" w:rsidRDefault="00000CE7" w14:paraId="15AEF851" w14:textId="495A18B8">
      <w:pPr>
        <w:pStyle w:val="Heading3"/>
        <w:jc w:val="both"/>
        <w:rPr>
          <w:ins w:author="Jessica McMorris" w:date="2024-02-22T01:28:00Z" w:id="191"/>
          <w:color w:val="2F5496" w:themeColor="accent1" w:themeShade="BF"/>
        </w:rPr>
      </w:pPr>
      <w:r w:rsidRPr="63E7E719">
        <w:rPr>
          <w:color w:val="2F5496" w:themeColor="accent1" w:themeShade="BF"/>
          <w:rPrChange w:author="Jessica McMorris" w:date="2024-02-22T01:28:00Z" w:id="192">
            <w:rPr>
              <w:rFonts w:ascii="Arial" w:hAnsi="Arial"/>
              <w:sz w:val="24"/>
            </w:rPr>
          </w:rPrChange>
        </w:rPr>
        <w:t xml:space="preserve">Any </w:t>
      </w:r>
      <w:ins w:author="Jessica McMorris" w:date="2024-02-22T01:28:00Z" w:id="193">
        <w:r w:rsidRPr="63E7E719">
          <w:rPr>
            <w:color w:val="2F5496" w:themeColor="accent1" w:themeShade="BF"/>
          </w:rPr>
          <w:t xml:space="preserve">active </w:t>
        </w:r>
      </w:ins>
      <w:r w:rsidRPr="63E7E719">
        <w:rPr>
          <w:color w:val="2F5496" w:themeColor="accent1" w:themeShade="BF"/>
          <w:rPrChange w:author="Jessica McMorris" w:date="2024-02-22T01:28:00Z" w:id="194">
            <w:rPr>
              <w:rFonts w:ascii="Arial" w:hAnsi="Arial"/>
              <w:sz w:val="24"/>
            </w:rPr>
          </w:rPrChange>
        </w:rPr>
        <w:t>member</w:t>
      </w:r>
      <w:ins w:author="Jessica McMorris" w:date="2024-02-22T01:28:00Z" w:id="195">
        <w:r w:rsidRPr="63E7E719">
          <w:rPr>
            <w:color w:val="2F5496" w:themeColor="accent1" w:themeShade="BF"/>
          </w:rPr>
          <w:t>-owner</w:t>
        </w:r>
      </w:ins>
      <w:r w:rsidRPr="63E7E719">
        <w:rPr>
          <w:color w:val="2F5496" w:themeColor="accent1" w:themeShade="BF"/>
          <w:rPrChange w:author="Jessica McMorris" w:date="2024-02-22T01:28:00Z" w:id="196">
            <w:rPr>
              <w:rFonts w:ascii="Arial" w:hAnsi="Arial"/>
              <w:sz w:val="24"/>
            </w:rPr>
          </w:rPrChange>
        </w:rPr>
        <w:t xml:space="preserve"> </w:t>
      </w:r>
      <w:r w:rsidRPr="63E7E719" w:rsidR="00715B0E">
        <w:rPr>
          <w:color w:val="2F5496" w:themeColor="accent1" w:themeShade="BF"/>
          <w:rPrChange w:author="Jessica McMorris" w:date="2024-02-22T01:28:00Z" w:id="197">
            <w:rPr>
              <w:rFonts w:ascii="Arial" w:hAnsi="Arial"/>
              <w:sz w:val="24"/>
            </w:rPr>
          </w:rPrChange>
        </w:rPr>
        <w:t>who</w:t>
      </w:r>
      <w:r w:rsidRPr="63E7E719">
        <w:rPr>
          <w:color w:val="2F5496" w:themeColor="accent1" w:themeShade="BF"/>
          <w:rPrChange w:author="Jessica McMorris" w:date="2024-02-22T01:28:00Z" w:id="198">
            <w:rPr>
              <w:rFonts w:ascii="Arial" w:hAnsi="Arial"/>
              <w:sz w:val="24"/>
            </w:rPr>
          </w:rPrChange>
        </w:rPr>
        <w:t xml:space="preserve"> is not a current employee of the </w:t>
      </w:r>
      <w:del w:author="Jessica McMorris" w:date="2024-02-22T01:28:00Z" w:id="199">
        <w:r w:rsidR="004325DE">
          <w:rPr>
            <w:rFonts w:ascii="Arial" w:hAnsi="Arial" w:eastAsia="Arial" w:cs="Arial"/>
          </w:rPr>
          <w:delText xml:space="preserve">co-op is </w:delText>
        </w:r>
      </w:del>
      <w:ins w:author="Jessica McMorris" w:date="2024-02-22T01:28:00Z" w:id="200">
        <w:r w:rsidRPr="63E7E719">
          <w:rPr>
            <w:color w:val="2F5496" w:themeColor="accent1" w:themeShade="BF"/>
          </w:rPr>
          <w:t xml:space="preserve">Cooperative shall be </w:t>
        </w:r>
      </w:ins>
      <w:r w:rsidRPr="63E7E719">
        <w:rPr>
          <w:color w:val="2F5496" w:themeColor="accent1" w:themeShade="BF"/>
          <w:rPrChange w:author="Jessica McMorris" w:date="2024-02-22T01:28:00Z" w:id="201">
            <w:rPr>
              <w:rFonts w:ascii="Arial" w:hAnsi="Arial"/>
              <w:sz w:val="24"/>
            </w:rPr>
          </w:rPrChange>
        </w:rPr>
        <w:t>eligible to be elected as a director.</w:t>
      </w:r>
      <w:r w:rsidRPr="63E7E719" w:rsidR="00715B0E">
        <w:rPr>
          <w:color w:val="2F5496" w:themeColor="accent1" w:themeShade="BF"/>
          <w:rPrChange w:author="Jessica McMorris" w:date="2024-02-22T01:28:00Z" w:id="202">
            <w:rPr>
              <w:rFonts w:ascii="Arial" w:hAnsi="Arial"/>
              <w:sz w:val="24"/>
            </w:rPr>
          </w:rPrChange>
        </w:rPr>
        <w:t xml:space="preserve"> </w:t>
      </w:r>
      <w:ins w:author="Jessica McMorris" w:date="2024-02-22T01:28:00Z" w:id="203">
        <w:r w:rsidRPr="63E7E719" w:rsidR="00715B0E">
          <w:rPr>
            <w:color w:val="2F5496" w:themeColor="accent1" w:themeShade="BF"/>
          </w:rPr>
          <w:t xml:space="preserve"> </w:t>
        </w:r>
      </w:ins>
      <w:r w:rsidRPr="63E7E719" w:rsidR="00715B0E">
        <w:rPr>
          <w:color w:val="2F5496" w:themeColor="accent1" w:themeShade="BF"/>
          <w:rPrChange w:author="Jessica McMorris" w:date="2024-02-22T01:28:00Z" w:id="204">
            <w:rPr>
              <w:rFonts w:ascii="Arial" w:hAnsi="Arial"/>
              <w:sz w:val="24"/>
            </w:rPr>
          </w:rPrChange>
        </w:rPr>
        <w:t xml:space="preserve">Any </w:t>
      </w:r>
      <w:del w:author="Jessica McMorris" w:date="2024-02-22T01:28:00Z" w:id="205">
        <w:r w:rsidR="004325DE">
          <w:rPr>
            <w:rFonts w:ascii="Arial" w:hAnsi="Arial" w:eastAsia="Arial" w:cs="Arial"/>
          </w:rPr>
          <w:delText>Director</w:delText>
        </w:r>
      </w:del>
      <w:ins w:author="Jessica McMorris" w:date="2024-02-22T01:28:00Z" w:id="206">
        <w:r w:rsidRPr="63E7E719" w:rsidR="00715B0E">
          <w:rPr>
            <w:color w:val="2F5496" w:themeColor="accent1" w:themeShade="BF"/>
          </w:rPr>
          <w:t>director</w:t>
        </w:r>
      </w:ins>
      <w:r w:rsidRPr="63E7E719" w:rsidR="00715B0E">
        <w:rPr>
          <w:color w:val="2F5496" w:themeColor="accent1" w:themeShade="BF"/>
          <w:rPrChange w:author="Jessica McMorris" w:date="2024-02-22T01:28:00Z" w:id="207">
            <w:rPr>
              <w:rFonts w:ascii="Arial" w:hAnsi="Arial"/>
              <w:sz w:val="24"/>
            </w:rPr>
          </w:rPrChange>
        </w:rPr>
        <w:t xml:space="preserve"> who </w:t>
      </w:r>
      <w:ins w:author="Jessica McMorris" w:date="2024-02-22T01:28:00Z" w:id="208">
        <w:r w:rsidRPr="63E7E719" w:rsidR="00715B0E">
          <w:rPr>
            <w:color w:val="2F5496" w:themeColor="accent1" w:themeShade="BF"/>
          </w:rPr>
          <w:t xml:space="preserve">subsequently </w:t>
        </w:r>
      </w:ins>
      <w:r w:rsidRPr="63E7E719" w:rsidR="00715B0E">
        <w:rPr>
          <w:color w:val="2F5496" w:themeColor="accent1" w:themeShade="BF"/>
          <w:rPrChange w:author="Jessica McMorris" w:date="2024-02-22T01:28:00Z" w:id="209">
            <w:rPr>
              <w:rFonts w:ascii="Arial" w:hAnsi="Arial"/>
              <w:sz w:val="24"/>
            </w:rPr>
          </w:rPrChange>
        </w:rPr>
        <w:t xml:space="preserve">becomes </w:t>
      </w:r>
      <w:del w:author="Jessica McMorris" w:date="2024-02-22T01:28:00Z" w:id="210">
        <w:r w:rsidR="004325DE">
          <w:rPr>
            <w:rFonts w:ascii="Arial" w:hAnsi="Arial" w:eastAsia="Arial" w:cs="Arial"/>
          </w:rPr>
          <w:delText xml:space="preserve">employed with the co-op consequently is ineligible and therefore must </w:delText>
        </w:r>
      </w:del>
      <w:ins w:author="Jessica McMorris" w:date="2024-02-22T01:28:00Z" w:id="211">
        <w:r w:rsidRPr="63E7E719" w:rsidR="00715B0E">
          <w:rPr>
            <w:color w:val="2F5496" w:themeColor="accent1" w:themeShade="BF"/>
          </w:rPr>
          <w:t xml:space="preserve">an employee of the Cooperative shall be required to </w:t>
        </w:r>
      </w:ins>
      <w:r w:rsidRPr="63E7E719" w:rsidR="00715B0E">
        <w:rPr>
          <w:color w:val="2F5496" w:themeColor="accent1" w:themeShade="BF"/>
          <w:rPrChange w:author="Jessica McMorris" w:date="2024-02-22T01:28:00Z" w:id="212">
            <w:rPr>
              <w:rFonts w:ascii="Arial" w:hAnsi="Arial"/>
              <w:sz w:val="24"/>
            </w:rPr>
          </w:rPrChange>
        </w:rPr>
        <w:t>immediately resign from the Board</w:t>
      </w:r>
      <w:ins w:author="Jessica McMorris" w:date="2024-02-22T01:28:00Z" w:id="213">
        <w:r w:rsidRPr="63E7E719" w:rsidR="00715B0E">
          <w:rPr>
            <w:color w:val="2F5496" w:themeColor="accent1" w:themeShade="BF"/>
          </w:rPr>
          <w:t>.</w:t>
        </w:r>
        <w:r w:rsidRPr="63E7E719">
          <w:rPr>
            <w:color w:val="2F5496" w:themeColor="accent1" w:themeShade="BF"/>
          </w:rPr>
          <w:t xml:space="preserve"> </w:t>
        </w:r>
      </w:ins>
    </w:p>
    <w:p w:rsidRPr="004518FE" w:rsidR="00000CE7" w:rsidP="3F422004" w:rsidRDefault="00000CE7" w14:paraId="6572DEEE" w14:textId="20732416">
      <w:pPr>
        <w:pStyle w:val="Heading3"/>
        <w:jc w:val="both"/>
        <w:rPr>
          <w:color w:val="2F5496" w:themeColor="accent1" w:themeShade="BF"/>
          <w:rPrChange w:author="Jessica McMorris" w:date="2024-02-22T01:28:00Z" w:id="214">
            <w:rPr>
              <w:rFonts w:ascii="Arial" w:hAnsi="Arial"/>
              <w:sz w:val="24"/>
            </w:rPr>
          </w:rPrChange>
        </w:rPr>
        <w:pPrChange w:author="Jessica McMorris" w:date="2024-02-22T01:28:00Z" w:id="215">
          <w:pPr>
            <w:spacing w:after="0" w:line="240" w:lineRule="auto"/>
            <w:ind w:left="90" w:right="-15"/>
            <w:jc w:val="both"/>
          </w:pPr>
        </w:pPrChange>
      </w:pPr>
      <w:ins w:author="Jessica McMorris" w:date="2024-02-22T01:28:00Z" w:id="165017474">
        <w:r w:rsidRPr="3F422004" w:rsidR="00000CE7">
          <w:rPr>
            <w:color w:val="2F5496" w:themeColor="accent1" w:themeTint="FF" w:themeShade="BF"/>
          </w:rPr>
          <w:t xml:space="preserve">Applicants for director (each, an "Applicant") shall meet the qualifications set forth in this subsection 3.01 </w:t>
        </w:r>
        <w:r w:rsidRPr="3F422004" w:rsidR="00000CE7">
          <w:rPr>
            <w:color w:val="2F5496" w:themeColor="accent1" w:themeTint="FF" w:themeShade="BF"/>
          </w:rPr>
          <w:t>in order to</w:t>
        </w:r>
        <w:r w:rsidRPr="3F422004" w:rsidR="00000CE7">
          <w:rPr>
            <w:color w:val="2F5496" w:themeColor="accent1" w:themeTint="FF" w:themeShade="BF"/>
          </w:rPr>
          <w:t xml:space="preserve"> be appointed or elected to the Board</w:t>
        </w:r>
      </w:ins>
      <w:r w:rsidRPr="3F422004" w:rsidR="00000CE7">
        <w:rPr>
          <w:color w:val="2F5496" w:themeColor="accent1" w:themeTint="FF" w:themeShade="BF"/>
          <w:rPrChange w:author="Jessica McMorris" w:date="2024-02-22T01:28:00Z" w:id="1807593137">
            <w:rPr>
              <w:rFonts w:ascii="Arial" w:hAnsi="Arial"/>
              <w:sz w:val="24"/>
              <w:szCs w:val="24"/>
            </w:rPr>
          </w:rPrChange>
        </w:rPr>
        <w:t xml:space="preserve"> of Directors.</w:t>
      </w:r>
      <w:r w:rsidRPr="3F422004" w:rsidR="1DC148B4">
        <w:rPr>
          <w:color w:val="2F5496" w:themeColor="accent1" w:themeTint="FF" w:themeShade="BF"/>
          <w:rPrChange w:author="Jessica McMorris" w:date="2024-02-22T01:28:00Z" w:id="1044901084">
            <w:rPr>
              <w:rFonts w:ascii="Arial" w:hAnsi="Arial"/>
              <w:sz w:val="24"/>
              <w:szCs w:val="24"/>
            </w:rPr>
          </w:rPrChange>
        </w:rPr>
        <w:t xml:space="preserve"> </w:t>
      </w:r>
      <w:del w:author="Jessica McMorris" w:date="2024-02-22T01:28:00Z" w:id="1787305767">
        <w:r w:rsidRPr="3F422004" w:rsidDel="004325DE">
          <w:rPr>
            <w:rFonts w:ascii="Arial" w:hAnsi="Arial" w:eastAsia="Arial" w:cs="Arial"/>
          </w:rPr>
          <w:delText>(amended 2/6/18)</w:delText>
        </w:r>
      </w:del>
      <w:ins w:author="Jessica McMorris" w:date="2024-02-22T01:28:00Z" w:id="1482558500">
        <w:r w:rsidRPr="3F422004" w:rsidR="1DC148B4">
          <w:rPr>
            <w:color w:val="2F5496" w:themeColor="accent1" w:themeTint="FF" w:themeShade="BF"/>
            <w:highlight w:val="yellow"/>
          </w:rPr>
          <w:t>*NEW SECTION*</w:t>
        </w:r>
      </w:ins>
    </w:p>
    <w:p w:rsidR="00C6383B" w:rsidRDefault="00C6383B" w14:paraId="7C3C2047" w14:textId="77777777">
      <w:pPr>
        <w:spacing w:before="17" w:after="0" w:line="240" w:lineRule="auto"/>
        <w:ind w:right="-15"/>
        <w:jc w:val="both"/>
        <w:rPr>
          <w:del w:author="Jessica McMorris" w:date="2024-02-22T01:28:00Z" w:id="221"/>
          <w:sz w:val="26"/>
          <w:szCs w:val="26"/>
        </w:rPr>
      </w:pPr>
    </w:p>
    <w:p w:rsidRPr="004518FE" w:rsidR="00000CE7" w:rsidP="63E7E719" w:rsidRDefault="004325DE" w14:paraId="4D7EF87B" w14:textId="29AF3E27">
      <w:pPr>
        <w:pStyle w:val="Heading4"/>
        <w:ind w:left="1080"/>
        <w:jc w:val="both"/>
        <w:rPr>
          <w:ins w:author="Jessica McMorris" w:date="2024-02-22T01:28:00Z" w:id="222"/>
          <w:i w:val="0"/>
          <w:iCs w:val="0"/>
        </w:rPr>
      </w:pPr>
      <w:del w:author="Jessica McMorris" w:date="2024-02-22T01:28:00Z" w:id="223">
        <w:r>
          <w:rPr>
            <w:rFonts w:ascii="Arial" w:hAnsi="Arial" w:eastAsia="Arial" w:cs="Arial"/>
            <w:sz w:val="24"/>
            <w:szCs w:val="24"/>
          </w:rPr>
          <w:delText xml:space="preserve">2.2 </w:delText>
        </w:r>
      </w:del>
      <w:ins w:author="Jessica McMorris" w:date="2024-02-22T01:28:00Z" w:id="224">
        <w:r w:rsidRPr="63E7E719" w:rsidR="00000CE7">
          <w:rPr>
            <w:i w:val="0"/>
            <w:iCs w:val="0"/>
          </w:rPr>
          <w:t xml:space="preserve">An Applicant shall have been a </w:t>
        </w:r>
        <w:r w:rsidRPr="63E7E719" w:rsidR="0073541A">
          <w:rPr>
            <w:i w:val="0"/>
            <w:iCs w:val="0"/>
          </w:rPr>
          <w:t xml:space="preserve">Member-Owner </w:t>
        </w:r>
        <w:r w:rsidRPr="63E7E719" w:rsidR="00000CE7">
          <w:rPr>
            <w:i w:val="0"/>
            <w:iCs w:val="0"/>
          </w:rPr>
          <w:t>for at least one</w:t>
        </w:r>
        <w:r w:rsidRPr="63E7E719" w:rsidR="00B847D0">
          <w:rPr>
            <w:i w:val="0"/>
            <w:iCs w:val="0"/>
          </w:rPr>
          <w:t xml:space="preserve"> full calendar</w:t>
        </w:r>
        <w:r w:rsidRPr="63E7E719" w:rsidR="00000CE7">
          <w:rPr>
            <w:i w:val="0"/>
            <w:iCs w:val="0"/>
          </w:rPr>
          <w:t xml:space="preserve"> year</w:t>
        </w:r>
        <w:r w:rsidRPr="63E7E719" w:rsidR="00B847D0">
          <w:rPr>
            <w:i w:val="0"/>
            <w:iCs w:val="0"/>
          </w:rPr>
          <w:t xml:space="preserve"> immediately</w:t>
        </w:r>
        <w:r w:rsidRPr="63E7E719" w:rsidR="00000CE7">
          <w:rPr>
            <w:i w:val="0"/>
            <w:iCs w:val="0"/>
          </w:rPr>
          <w:t xml:space="preserve"> prior to his or her nomination or application for a board of director position.</w:t>
        </w:r>
      </w:ins>
    </w:p>
    <w:p w:rsidRPr="004518FE" w:rsidR="00000CE7" w:rsidP="004518FE" w:rsidRDefault="00000CE7" w14:paraId="36E5B2A3" w14:textId="0AC092FF">
      <w:pPr>
        <w:pStyle w:val="Heading4"/>
        <w:ind w:left="1080"/>
        <w:jc w:val="both"/>
        <w:rPr>
          <w:ins w:author="Jessica McMorris" w:date="2024-02-22T01:28:00Z" w:id="225"/>
          <w:i w:val="0"/>
          <w:iCs w:val="0"/>
        </w:rPr>
      </w:pPr>
      <w:ins w:author="Jessica McMorris" w:date="2024-02-22T01:28:00Z" w:id="226">
        <w:r w:rsidRPr="004518FE">
          <w:rPr>
            <w:i w:val="0"/>
            <w:iCs w:val="0"/>
          </w:rPr>
          <w:t>An Applicant shall be at least eighteen years of age.</w:t>
        </w:r>
      </w:ins>
    </w:p>
    <w:p w:rsidRPr="004518FE" w:rsidR="00000CE7" w:rsidP="63E7E719" w:rsidRDefault="00000CE7" w14:paraId="4AFD668A" w14:textId="45EDECA8">
      <w:pPr>
        <w:pStyle w:val="Heading4"/>
        <w:ind w:left="1080"/>
        <w:jc w:val="both"/>
        <w:rPr>
          <w:ins w:author="Jessica McMorris" w:date="2024-02-22T01:28:00Z" w:id="227"/>
          <w:i w:val="0"/>
          <w:iCs w:val="0"/>
        </w:rPr>
      </w:pPr>
      <w:ins w:author="Jessica McMorris" w:date="2024-02-22T01:28:00Z" w:id="228">
        <w:r w:rsidRPr="63E7E719">
          <w:rPr>
            <w:i w:val="0"/>
            <w:iCs w:val="0"/>
          </w:rPr>
          <w:t xml:space="preserve">An Applicant shall not have any overriding conflict of interest with </w:t>
        </w:r>
        <w:r w:rsidRPr="63E7E719" w:rsidR="00B847D0">
          <w:rPr>
            <w:i w:val="0"/>
            <w:iCs w:val="0"/>
          </w:rPr>
          <w:t>the Cooperative</w:t>
        </w:r>
        <w:r w:rsidRPr="63E7E719">
          <w:rPr>
            <w:i w:val="0"/>
            <w:iCs w:val="0"/>
          </w:rPr>
          <w:t>.</w:t>
        </w:r>
      </w:ins>
    </w:p>
    <w:p w:rsidRPr="004518FE" w:rsidR="00000CE7" w:rsidP="63E7E719" w:rsidRDefault="00000CE7" w14:paraId="789BE4F2" w14:textId="58AB4837">
      <w:pPr>
        <w:pStyle w:val="Heading4"/>
        <w:ind w:left="1080"/>
        <w:jc w:val="both"/>
        <w:rPr>
          <w:ins w:author="Jessica McMorris" w:date="2024-02-22T01:28:00Z" w:id="229"/>
          <w:i w:val="0"/>
          <w:iCs w:val="0"/>
        </w:rPr>
      </w:pPr>
      <w:ins w:author="Jessica McMorris" w:date="2024-02-22T01:28:00Z" w:id="230">
        <w:r w:rsidRPr="63E7E719">
          <w:rPr>
            <w:i w:val="0"/>
            <w:iCs w:val="0"/>
          </w:rPr>
          <w:t xml:space="preserve">An Applicant shall be committed to the best interests of the </w:t>
        </w:r>
        <w:r w:rsidRPr="63E7E719" w:rsidR="00B847D0">
          <w:rPr>
            <w:i w:val="0"/>
            <w:iCs w:val="0"/>
          </w:rPr>
          <w:t>Cooperative</w:t>
        </w:r>
        <w:r w:rsidRPr="63E7E719">
          <w:rPr>
            <w:i w:val="0"/>
            <w:iCs w:val="0"/>
          </w:rPr>
          <w:t xml:space="preserve"> and to following </w:t>
        </w:r>
        <w:r w:rsidRPr="63E7E719" w:rsidR="00B847D0">
          <w:rPr>
            <w:i w:val="0"/>
            <w:iCs w:val="0"/>
          </w:rPr>
          <w:t xml:space="preserve">the Cooperative’s </w:t>
        </w:r>
        <w:r w:rsidRPr="63E7E719">
          <w:rPr>
            <w:i w:val="0"/>
            <w:iCs w:val="0"/>
          </w:rPr>
          <w:t>Bylaws and policies.</w:t>
        </w:r>
      </w:ins>
    </w:p>
    <w:p w:rsidRPr="004518FE" w:rsidR="00000CE7" w:rsidP="004518FE" w:rsidRDefault="00000CE7" w14:paraId="43680A72" w14:textId="77777777">
      <w:pPr>
        <w:pStyle w:val="Heading4"/>
        <w:ind w:left="1080"/>
        <w:jc w:val="both"/>
        <w:rPr>
          <w:ins w:author="Jessica McMorris" w:date="2024-02-22T01:28:00Z" w:id="231"/>
          <w:i w:val="0"/>
          <w:iCs w:val="0"/>
        </w:rPr>
      </w:pPr>
      <w:ins w:author="Jessica McMorris" w:date="2024-02-22T01:28:00Z" w:id="232">
        <w:r w:rsidRPr="004518FE">
          <w:rPr>
            <w:i w:val="0"/>
            <w:iCs w:val="0"/>
          </w:rPr>
          <w:t>An Applicant shall commit to the time requirement necessary to complete the work of the Board.</w:t>
        </w:r>
      </w:ins>
    </w:p>
    <w:p w:rsidRPr="004518FE" w:rsidR="00D86B5E" w:rsidP="63E7E719" w:rsidRDefault="00000CE7" w14:paraId="2B5E1F70" w14:textId="35136074">
      <w:pPr>
        <w:pStyle w:val="Heading4"/>
        <w:ind w:left="1080"/>
        <w:jc w:val="both"/>
        <w:rPr>
          <w:ins w:author="Jessica McMorris" w:date="2024-02-22T01:28:00Z" w:id="233"/>
          <w:i w:val="0"/>
          <w:iCs w:val="0"/>
        </w:rPr>
      </w:pPr>
      <w:bookmarkStart w:name="_Int_1JWYqYim" w:id="234"/>
      <w:ins w:author="Jessica McMorris" w:date="2024-02-22T01:28:00Z" w:id="235">
        <w:r w:rsidRPr="63E7E719">
          <w:rPr>
            <w:i w:val="0"/>
            <w:iCs w:val="0"/>
          </w:rPr>
          <w:t>An applicant shall meet any other reasonable eligibility requirements as may be set by the Board from time to time.</w:t>
        </w:r>
        <w:bookmarkEnd w:id="234"/>
      </w:ins>
    </w:p>
    <w:p w:rsidRPr="004518FE" w:rsidR="00E25420" w:rsidP="004518FE" w:rsidRDefault="00D86B5E" w14:paraId="61CE3FD7" w14:textId="77777777">
      <w:pPr>
        <w:pStyle w:val="Heading2"/>
        <w:jc w:val="both"/>
        <w:rPr>
          <w:ins w:author="Jessica McMorris" w:date="2024-02-22T01:28:00Z" w:id="236"/>
          <w:b/>
          <w:bCs/>
        </w:rPr>
      </w:pPr>
      <w:ins w:author="Jessica McMorris" w:date="2024-02-22T01:28:00Z" w:id="237">
        <w:r w:rsidRPr="004518FE">
          <w:rPr>
            <w:b/>
            <w:bCs/>
          </w:rPr>
          <w:t>Powers and Duties</w:t>
        </w:r>
        <w:r w:rsidRPr="004518FE" w:rsidR="00E25420">
          <w:rPr>
            <w:b/>
            <w:bCs/>
          </w:rPr>
          <w:t xml:space="preserve">.  </w:t>
        </w:r>
      </w:ins>
    </w:p>
    <w:p w:rsidRPr="004518FE" w:rsidR="00715B0E" w:rsidP="004518FE" w:rsidRDefault="00E25420" w14:paraId="7466DD68" w14:textId="42F02979">
      <w:pPr>
        <w:pStyle w:val="Heading3"/>
        <w:jc w:val="both"/>
        <w:rPr>
          <w:ins w:author="Jessica McMorris" w:date="2024-02-22T01:28:00Z" w:id="238"/>
          <w:color w:val="2F5496" w:themeColor="accent1" w:themeShade="BF"/>
        </w:rPr>
      </w:pPr>
      <w:r w:rsidRPr="004518FE">
        <w:rPr>
          <w:color w:val="2F5496" w:themeColor="accent1" w:themeShade="BF"/>
          <w:rPrChange w:author="Jessica McMorris" w:date="2024-02-22T01:28:00Z" w:id="239">
            <w:rPr>
              <w:rFonts w:ascii="Arial" w:hAnsi="Arial"/>
              <w:sz w:val="24"/>
            </w:rPr>
          </w:rPrChange>
        </w:rPr>
        <w:t xml:space="preserve">There shall be nine </w:t>
      </w:r>
      <w:ins w:author="Jessica McMorris" w:date="2024-02-22T01:28:00Z" w:id="240">
        <w:r w:rsidRPr="004518FE">
          <w:rPr>
            <w:color w:val="2F5496" w:themeColor="accent1" w:themeShade="BF"/>
          </w:rPr>
          <w:t xml:space="preserve">(9) </w:t>
        </w:r>
      </w:ins>
      <w:r w:rsidRPr="004518FE">
        <w:rPr>
          <w:color w:val="2F5496" w:themeColor="accent1" w:themeShade="BF"/>
          <w:rPrChange w:author="Jessica McMorris" w:date="2024-02-22T01:28:00Z" w:id="241">
            <w:rPr>
              <w:rFonts w:ascii="Arial" w:hAnsi="Arial"/>
              <w:sz w:val="24"/>
            </w:rPr>
          </w:rPrChange>
        </w:rPr>
        <w:t>directors</w:t>
      </w:r>
      <w:del w:author="Jessica McMorris" w:date="2024-02-22T01:28:00Z" w:id="242">
        <w:r w:rsidR="004325DE">
          <w:rPr>
            <w:rFonts w:ascii="Arial" w:hAnsi="Arial" w:eastAsia="Arial" w:cs="Arial"/>
          </w:rPr>
          <w:delText xml:space="preserve">. </w:delText>
        </w:r>
      </w:del>
      <w:ins w:author="Jessica McMorris" w:date="2024-02-22T01:28:00Z" w:id="243">
        <w:r w:rsidRPr="004518FE" w:rsidR="003A342F">
          <w:rPr>
            <w:color w:val="2F5496" w:themeColor="accent1" w:themeShade="BF"/>
          </w:rPr>
          <w:t xml:space="preserve"> to constitute a full Board</w:t>
        </w:r>
        <w:r w:rsidRPr="004518FE">
          <w:rPr>
            <w:color w:val="2F5496" w:themeColor="accent1" w:themeShade="BF"/>
          </w:rPr>
          <w:t xml:space="preserve">. </w:t>
        </w:r>
      </w:ins>
    </w:p>
    <w:p w:rsidRPr="004518FE" w:rsidR="00715B0E" w:rsidP="004518FE" w:rsidRDefault="00E25420" w14:paraId="6693DA6B" w14:textId="1273CF7E">
      <w:pPr>
        <w:pStyle w:val="Heading3"/>
        <w:jc w:val="both"/>
        <w:rPr>
          <w:ins w:author="Jessica McMorris" w:date="2024-02-22T01:28:00Z" w:id="244"/>
          <w:color w:val="2F5496" w:themeColor="accent1" w:themeShade="BF"/>
        </w:rPr>
      </w:pPr>
      <w:r w:rsidRPr="004518FE">
        <w:rPr>
          <w:color w:val="2F5496" w:themeColor="accent1" w:themeShade="BF"/>
          <w:rPrChange w:author="Jessica McMorris" w:date="2024-02-22T01:28:00Z" w:id="245">
            <w:rPr>
              <w:rFonts w:ascii="Arial" w:hAnsi="Arial"/>
              <w:sz w:val="24"/>
            </w:rPr>
          </w:rPrChange>
        </w:rPr>
        <w:t>Directors shall serve three-year terms</w:t>
      </w:r>
      <w:del w:author="Jessica McMorris" w:date="2024-02-22T01:28:00Z" w:id="246">
        <w:r w:rsidR="004325DE">
          <w:rPr>
            <w:rFonts w:ascii="Arial" w:hAnsi="Arial" w:eastAsia="Arial" w:cs="Arial"/>
          </w:rPr>
          <w:delText>,</w:delText>
        </w:r>
      </w:del>
      <w:ins w:author="Jessica McMorris" w:date="2024-02-22T01:28:00Z" w:id="247">
        <w:r w:rsidRPr="004518FE" w:rsidR="00715B0E">
          <w:rPr>
            <w:color w:val="2F5496" w:themeColor="accent1" w:themeShade="BF"/>
          </w:rPr>
          <w:t>.</w:t>
        </w:r>
      </w:ins>
    </w:p>
    <w:p w:rsidRPr="004518FE" w:rsidR="00715B0E" w:rsidP="3F422004" w:rsidRDefault="00715B0E" w14:paraId="6B34E027" w14:textId="12711C4E">
      <w:pPr>
        <w:pStyle w:val="Heading3"/>
        <w:jc w:val="both"/>
        <w:rPr>
          <w:color w:val="2F5496" w:themeColor="accent1" w:themeShade="BF"/>
          <w:rPrChange w:author="Jessica McMorris" w:date="2024-02-22T01:28:00Z" w:id="248">
            <w:rPr>
              <w:rFonts w:ascii="Arial" w:hAnsi="Arial"/>
              <w:sz w:val="24"/>
            </w:rPr>
          </w:rPrChange>
        </w:rPr>
        <w:pPrChange w:author="Jessica McMorris" w:date="2024-02-22T01:28:00Z" w:id="249">
          <w:pPr>
            <w:spacing w:after="0" w:line="240" w:lineRule="auto"/>
            <w:ind w:left="100" w:right="-15"/>
            <w:jc w:val="both"/>
          </w:pPr>
        </w:pPrChange>
      </w:pPr>
      <w:ins w:author="Jessica McMorris" w:date="2024-02-22T01:28:00Z" w:id="459537669">
        <w:r w:rsidRPr="3F422004" w:rsidR="00715B0E">
          <w:rPr>
            <w:color w:val="2F5496" w:themeColor="accent1" w:themeTint="FF" w:themeShade="BF"/>
          </w:rPr>
          <w:t>Directors</w:t>
        </w:r>
        <w:r w:rsidRPr="3F422004" w:rsidR="00E25420">
          <w:rPr>
            <w:color w:val="2F5496" w:themeColor="accent1" w:themeTint="FF" w:themeShade="BF"/>
          </w:rPr>
          <w:t xml:space="preserve"> shall be</w:t>
        </w:r>
      </w:ins>
      <w:r w:rsidRPr="3F422004" w:rsidR="00E25420">
        <w:rPr>
          <w:color w:val="2F5496" w:themeColor="accent1" w:themeTint="FF" w:themeShade="BF"/>
          <w:rPrChange w:author="Jessica McMorris" w:date="2024-02-22T01:28:00Z" w:id="271996576">
            <w:rPr>
              <w:rFonts w:ascii="Arial" w:hAnsi="Arial"/>
              <w:sz w:val="24"/>
              <w:szCs w:val="24"/>
            </w:rPr>
          </w:rPrChange>
        </w:rPr>
        <w:t xml:space="preserve"> elected in </w:t>
      </w:r>
      <w:del w:author="Jessica McMorris" w:date="2024-02-22T01:28:00Z" w:id="1784900077">
        <w:r w:rsidRPr="3F422004" w:rsidDel="004325DE">
          <w:rPr>
            <w:rFonts w:ascii="Arial" w:hAnsi="Arial" w:eastAsia="Arial" w:cs="Arial"/>
          </w:rPr>
          <w:delText>a rotation of</w:delText>
        </w:r>
      </w:del>
      <w:ins w:author="Jessica McMorris" w:date="2024-02-22T01:28:00Z" w:id="2054585072">
        <w:r w:rsidRPr="3F422004" w:rsidR="00E25420">
          <w:rPr>
            <w:color w:val="2F5496" w:themeColor="accent1" w:themeTint="FF" w:themeShade="BF"/>
          </w:rPr>
          <w:t>staggered terms, with</w:t>
        </w:r>
      </w:ins>
      <w:r w:rsidRPr="3F422004" w:rsidR="00E25420">
        <w:rPr>
          <w:color w:val="2F5496" w:themeColor="accent1" w:themeTint="FF" w:themeShade="BF"/>
          <w:rPrChange w:author="Jessica McMorris" w:date="2024-02-22T01:28:00Z" w:id="772656322">
            <w:rPr>
              <w:rFonts w:ascii="Arial" w:hAnsi="Arial"/>
              <w:sz w:val="24"/>
              <w:szCs w:val="24"/>
            </w:rPr>
          </w:rPrChange>
        </w:rPr>
        <w:t xml:space="preserve"> three directors </w:t>
      </w:r>
      <w:ins w:author="Jessica McMorris" w:date="2024-02-22T01:28:00Z" w:id="1383687885">
        <w:r w:rsidRPr="3F422004" w:rsidR="00E25420">
          <w:rPr>
            <w:color w:val="2F5496" w:themeColor="accent1" w:themeTint="FF" w:themeShade="BF"/>
          </w:rPr>
          <w:t xml:space="preserve">elected </w:t>
        </w:r>
      </w:ins>
      <w:r w:rsidRPr="3F422004" w:rsidR="00E25420">
        <w:rPr>
          <w:color w:val="2F5496" w:themeColor="accent1" w:themeTint="FF" w:themeShade="BF"/>
          <w:rPrChange w:author="Jessica McMorris" w:date="2024-02-22T01:28:00Z" w:id="1266756031">
            <w:rPr>
              <w:rFonts w:ascii="Arial" w:hAnsi="Arial"/>
              <w:sz w:val="24"/>
              <w:szCs w:val="24"/>
            </w:rPr>
          </w:rPrChange>
        </w:rPr>
        <w:t>per year</w:t>
      </w:r>
      <w:del w:author="Jessica McMorris" w:date="2024-02-22T01:28:00Z" w:id="950238109">
        <w:r w:rsidRPr="3F422004" w:rsidDel="004325DE">
          <w:rPr>
            <w:rFonts w:ascii="Arial" w:hAnsi="Arial" w:eastAsia="Arial" w:cs="Arial"/>
          </w:rPr>
          <w:delText xml:space="preserve"> respectively.</w:delText>
        </w:r>
      </w:del>
      <w:ins w:author="Jessica McMorris" w:date="2024-02-22T01:28:00Z" w:id="314470607">
        <w:r w:rsidRPr="3F422004" w:rsidR="00E25420">
          <w:rPr>
            <w:color w:val="2F5496" w:themeColor="accent1" w:themeTint="FF" w:themeShade="BF"/>
          </w:rPr>
          <w:t xml:space="preserve">. </w:t>
        </w:r>
      </w:ins>
    </w:p>
    <w:p w:rsidR="00C6383B" w:rsidRDefault="00C6383B" w14:paraId="1857A0E6" w14:textId="77777777">
      <w:pPr>
        <w:spacing w:before="17" w:after="0" w:line="240" w:lineRule="auto"/>
        <w:ind w:right="-15"/>
        <w:jc w:val="both"/>
        <w:rPr>
          <w:del w:author="Jessica McMorris" w:date="2024-02-22T01:28:00Z" w:id="259"/>
          <w:sz w:val="26"/>
          <w:szCs w:val="26"/>
        </w:rPr>
      </w:pPr>
    </w:p>
    <w:p w:rsidRPr="004518FE" w:rsidR="00715B0E" w:rsidP="004518FE" w:rsidRDefault="004325DE" w14:paraId="0202E8E0" w14:textId="74C452BF">
      <w:pPr>
        <w:pStyle w:val="Heading3"/>
        <w:jc w:val="both"/>
        <w:rPr>
          <w:ins w:author="Jessica McMorris" w:date="2024-02-22T01:28:00Z" w:id="260"/>
          <w:color w:val="2F5496" w:themeColor="accent1" w:themeShade="BF"/>
        </w:rPr>
      </w:pPr>
      <w:del w:author="Jessica McMorris" w:date="2024-02-22T01:28:00Z" w:id="261">
        <w:r>
          <w:rPr>
            <w:rFonts w:ascii="Arial" w:hAnsi="Arial" w:eastAsia="Arial" w:cs="Arial"/>
          </w:rPr>
          <w:delText xml:space="preserve">2.3 </w:delText>
        </w:r>
      </w:del>
      <w:ins w:author="Jessica McMorris" w:date="2024-02-22T01:28:00Z" w:id="262">
        <w:r w:rsidRPr="004518FE" w:rsidR="00E25420">
          <w:rPr>
            <w:color w:val="2F5496" w:themeColor="accent1" w:themeShade="BF"/>
          </w:rPr>
          <w:t xml:space="preserve">Except for matters for which </w:t>
        </w:r>
        <w:r w:rsidRPr="004518FE" w:rsidR="00715B0E">
          <w:rPr>
            <w:color w:val="2F5496" w:themeColor="accent1" w:themeShade="BF"/>
          </w:rPr>
          <w:t>m</w:t>
        </w:r>
        <w:r w:rsidRPr="004518FE" w:rsidR="00E25420">
          <w:rPr>
            <w:color w:val="2F5496" w:themeColor="accent1" w:themeShade="BF"/>
          </w:rPr>
          <w:t>ember</w:t>
        </w:r>
        <w:r w:rsidRPr="004518FE" w:rsidR="00715B0E">
          <w:rPr>
            <w:color w:val="2F5496" w:themeColor="accent1" w:themeShade="BF"/>
          </w:rPr>
          <w:t>-owner</w:t>
        </w:r>
        <w:r w:rsidRPr="004518FE" w:rsidR="00E25420">
          <w:rPr>
            <w:color w:val="2F5496" w:themeColor="accent1" w:themeShade="BF"/>
          </w:rPr>
          <w:t xml:space="preserve"> voting is required, the Board shall have full power to govern the Cooperative, including, but not limited to</w:t>
        </w:r>
        <w:r w:rsidRPr="004518FE" w:rsidR="00715B0E">
          <w:rPr>
            <w:color w:val="2F5496" w:themeColor="accent1" w:themeShade="BF"/>
          </w:rPr>
          <w:t>:</w:t>
        </w:r>
      </w:ins>
    </w:p>
    <w:p w:rsidRPr="004518FE" w:rsidR="00715B0E" w:rsidP="4968D1E4" w:rsidRDefault="00E25420" w14:paraId="14C4C8FD" w14:textId="0B159EDD">
      <w:pPr>
        <w:pStyle w:val="Heading4"/>
        <w:ind w:left="1080"/>
        <w:jc w:val="both"/>
        <w:rPr>
          <w:ins w:author="Jessica McMorris" w:date="2024-02-22T01:28:00Z" w:id="263"/>
          <w:i w:val="0"/>
          <w:iCs w:val="0"/>
        </w:rPr>
      </w:pPr>
      <w:ins w:author="Jessica McMorris" w:date="2024-02-22T01:28:00Z" w:id="264">
        <w:r w:rsidRPr="4968D1E4">
          <w:rPr>
            <w:i w:val="0"/>
            <w:iCs w:val="0"/>
          </w:rPr>
          <w:t xml:space="preserve">hiring </w:t>
        </w:r>
        <w:r w:rsidRPr="4968D1E4" w:rsidR="00715B0E">
          <w:rPr>
            <w:i w:val="0"/>
            <w:iCs w:val="0"/>
          </w:rPr>
          <w:t>the General Manager</w:t>
        </w:r>
        <w:r w:rsidRPr="4968D1E4">
          <w:rPr>
            <w:i w:val="0"/>
            <w:iCs w:val="0"/>
          </w:rPr>
          <w:t xml:space="preserve"> and evaluating </w:t>
        </w:r>
        <w:r w:rsidRPr="4968D1E4" w:rsidR="00715B0E">
          <w:rPr>
            <w:i w:val="0"/>
            <w:iCs w:val="0"/>
          </w:rPr>
          <w:t>the general manager</w:t>
        </w:r>
        <w:r w:rsidRPr="4968D1E4">
          <w:rPr>
            <w:i w:val="0"/>
            <w:iCs w:val="0"/>
          </w:rPr>
          <w:t xml:space="preserve">’s </w:t>
        </w:r>
        <w:proofErr w:type="gramStart"/>
        <w:r w:rsidRPr="4968D1E4">
          <w:rPr>
            <w:i w:val="0"/>
            <w:iCs w:val="0"/>
          </w:rPr>
          <w:t>performance</w:t>
        </w:r>
        <w:r w:rsidRPr="4968D1E4" w:rsidR="008A3D98">
          <w:rPr>
            <w:i w:val="0"/>
            <w:iCs w:val="0"/>
          </w:rPr>
          <w:t>;</w:t>
        </w:r>
        <w:proofErr w:type="gramEnd"/>
      </w:ins>
    </w:p>
    <w:p w:rsidRPr="008A3D98" w:rsidR="008A3D98" w:rsidP="4968D1E4" w:rsidRDefault="00E25420" w14:paraId="3BC309F4" w14:textId="2CDAA595">
      <w:pPr>
        <w:pStyle w:val="Heading4"/>
        <w:ind w:left="1080"/>
        <w:jc w:val="both"/>
        <w:rPr>
          <w:ins w:author="Jessica McMorris" w:date="2024-02-22T01:28:00Z" w:id="265"/>
          <w:i w:val="0"/>
          <w:iCs w:val="0"/>
        </w:rPr>
      </w:pPr>
      <w:ins w:author="Jessica McMorris" w:date="2024-02-22T01:28:00Z" w:id="266">
        <w:r w:rsidRPr="4968D1E4">
          <w:rPr>
            <w:i w:val="0"/>
            <w:iCs w:val="0"/>
          </w:rPr>
          <w:t xml:space="preserve">establishing compensation, if any, for the </w:t>
        </w:r>
        <w:proofErr w:type="gramStart"/>
        <w:r w:rsidRPr="4968D1E4">
          <w:rPr>
            <w:i w:val="0"/>
            <w:iCs w:val="0"/>
          </w:rPr>
          <w:t>Board</w:t>
        </w:r>
        <w:r w:rsidRPr="4968D1E4" w:rsidR="008A3D98">
          <w:rPr>
            <w:i w:val="0"/>
            <w:iCs w:val="0"/>
          </w:rPr>
          <w:t>;</w:t>
        </w:r>
        <w:proofErr w:type="gramEnd"/>
      </w:ins>
    </w:p>
    <w:p w:rsidR="008A3D98" w:rsidP="63E7E719" w:rsidRDefault="008A3D98" w14:paraId="7AEA6AC9" w14:textId="2F9A1CC0">
      <w:pPr>
        <w:pStyle w:val="Heading4"/>
        <w:ind w:left="1080"/>
        <w:jc w:val="both"/>
        <w:rPr>
          <w:ins w:author="Jessica McMorris" w:date="2024-02-22T01:28:00Z" w:id="267"/>
          <w:i w:val="0"/>
          <w:iCs w:val="0"/>
        </w:rPr>
      </w:pPr>
      <w:ins w:author="Jessica McMorris" w:date="2024-02-22T01:28:00Z" w:id="268">
        <w:r w:rsidRPr="63E7E719">
          <w:rPr>
            <w:i w:val="0"/>
            <w:iCs w:val="0"/>
          </w:rPr>
          <w:t xml:space="preserve">reviewing and approving material transactions including but not limited to the undertaking of any loans, asset purchases, or </w:t>
        </w:r>
        <w:proofErr w:type="gramStart"/>
        <w:r w:rsidRPr="63E7E719">
          <w:rPr>
            <w:i w:val="0"/>
            <w:iCs w:val="0"/>
          </w:rPr>
          <w:t>sales;</w:t>
        </w:r>
        <w:proofErr w:type="gramEnd"/>
      </w:ins>
    </w:p>
    <w:p w:rsidRPr="004518FE" w:rsidR="00715B0E" w:rsidP="63E7E719" w:rsidRDefault="00E25420" w14:paraId="23A0C2AE" w14:textId="6677C2A1">
      <w:pPr>
        <w:pStyle w:val="Heading4"/>
        <w:ind w:left="1080"/>
        <w:jc w:val="both"/>
        <w:rPr>
          <w:ins w:author="Jessica McMorris" w:date="2024-02-22T01:28:00Z" w:id="269"/>
          <w:i w:val="0"/>
          <w:iCs w:val="0"/>
        </w:rPr>
      </w:pPr>
      <w:ins w:author="Jessica McMorris" w:date="2024-02-22T01:28:00Z" w:id="270">
        <w:r w:rsidRPr="63E7E719">
          <w:rPr>
            <w:i w:val="0"/>
            <w:iCs w:val="0"/>
          </w:rPr>
          <w:t>assuring that the mission of the Cooperative is articulated and carried out</w:t>
        </w:r>
        <w:r w:rsidRPr="63E7E719" w:rsidR="008A3D98">
          <w:rPr>
            <w:i w:val="0"/>
            <w:iCs w:val="0"/>
          </w:rPr>
          <w:t>; and</w:t>
        </w:r>
      </w:ins>
    </w:p>
    <w:p w:rsidRPr="004518FE" w:rsidR="00D86B5E" w:rsidP="63E7E719" w:rsidRDefault="00E25420" w14:paraId="2BC049AF" w14:textId="75FFEFF1">
      <w:pPr>
        <w:pStyle w:val="Heading4"/>
        <w:ind w:left="1080"/>
        <w:jc w:val="both"/>
        <w:rPr>
          <w:ins w:author="Jessica McMorris" w:date="2024-02-22T01:28:00Z" w:id="271"/>
          <w:i w:val="0"/>
          <w:iCs w:val="0"/>
        </w:rPr>
      </w:pPr>
      <w:ins w:author="Jessica McMorris" w:date="2024-02-22T01:28:00Z" w:id="272">
        <w:r w:rsidRPr="63E7E719">
          <w:rPr>
            <w:i w:val="0"/>
            <w:iCs w:val="0"/>
          </w:rPr>
          <w:t>adopting policies of the Cooperative and making decisions for the Cooperative in accordance with these bylaws.</w:t>
        </w:r>
      </w:ins>
    </w:p>
    <w:p w:rsidRPr="004518FE" w:rsidR="00E25420" w:rsidP="004518FE" w:rsidRDefault="00D86B5E" w14:paraId="1308D5E6" w14:textId="77777777">
      <w:pPr>
        <w:pStyle w:val="Heading2"/>
        <w:jc w:val="both"/>
        <w:rPr>
          <w:ins w:author="Jessica McMorris" w:date="2024-02-22T01:28:00Z" w:id="273"/>
          <w:b/>
          <w:bCs/>
        </w:rPr>
      </w:pPr>
      <w:ins w:author="Jessica McMorris" w:date="2024-02-22T01:28:00Z" w:id="274">
        <w:r w:rsidRPr="004518FE">
          <w:rPr>
            <w:b/>
            <w:bCs/>
          </w:rPr>
          <w:t>Meetings</w:t>
        </w:r>
        <w:r w:rsidRPr="004518FE" w:rsidR="00E25420">
          <w:rPr>
            <w:b/>
            <w:bCs/>
          </w:rPr>
          <w:t xml:space="preserve">.  </w:t>
        </w:r>
      </w:ins>
    </w:p>
    <w:p w:rsidRPr="004518FE" w:rsidR="00097824" w:rsidP="004518FE" w:rsidRDefault="00E25420" w14:paraId="5CF7525B" w14:textId="70A4F8F7">
      <w:pPr>
        <w:pStyle w:val="Heading2"/>
        <w:numPr>
          <w:ilvl w:val="1"/>
          <w:numId w:val="0"/>
        </w:numPr>
        <w:jc w:val="both"/>
        <w:rPr>
          <w:ins w:author="Jessica McMorris" w:date="2024-02-22T01:28:00Z" w:id="275"/>
        </w:rPr>
      </w:pPr>
      <w:r>
        <w:rPr>
          <w:rPrChange w:author="Jessica McMorris" w:date="2024-02-22T01:28:00Z" w:id="276">
            <w:rPr>
              <w:rFonts w:ascii="Arial" w:hAnsi="Arial"/>
              <w:sz w:val="24"/>
            </w:rPr>
          </w:rPrChange>
        </w:rPr>
        <w:t>The Board</w:t>
      </w:r>
      <w:r w:rsidR="009A017B">
        <w:rPr>
          <w:rPrChange w:author="Jessica McMorris" w:date="2024-02-22T01:28:00Z" w:id="277">
            <w:rPr>
              <w:rFonts w:ascii="Arial" w:hAnsi="Arial"/>
              <w:sz w:val="24"/>
            </w:rPr>
          </w:rPrChange>
        </w:rPr>
        <w:t xml:space="preserve"> </w:t>
      </w:r>
      <w:del w:author="Jessica McMorris" w:date="2024-02-22T01:28:00Z" w:id="278">
        <w:r w:rsidR="004325DE">
          <w:rPr>
            <w:rFonts w:ascii="Arial" w:hAnsi="Arial" w:eastAsia="Arial" w:cs="Arial"/>
            <w:sz w:val="24"/>
            <w:szCs w:val="24"/>
          </w:rPr>
          <w:delText xml:space="preserve">of Directors </w:delText>
        </w:r>
      </w:del>
      <w:r>
        <w:rPr>
          <w:rPrChange w:author="Jessica McMorris" w:date="2024-02-22T01:28:00Z" w:id="279">
            <w:rPr>
              <w:rFonts w:ascii="Arial" w:hAnsi="Arial"/>
              <w:sz w:val="24"/>
            </w:rPr>
          </w:rPrChange>
        </w:rPr>
        <w:t xml:space="preserve">shall meet a minimum of eight times per year. </w:t>
      </w:r>
      <w:del w:author="Jessica McMorris" w:date="2024-02-22T01:28:00Z" w:id="280">
        <w:r w:rsidR="004325DE">
          <w:rPr>
            <w:rFonts w:ascii="Arial" w:hAnsi="Arial" w:eastAsia="Arial" w:cs="Arial"/>
            <w:sz w:val="24"/>
            <w:szCs w:val="24"/>
          </w:rPr>
          <w:delText xml:space="preserve">These meetings </w:delText>
        </w:r>
      </w:del>
    </w:p>
    <w:p w:rsidRPr="004518FE" w:rsidR="009A017B" w:rsidP="004518FE" w:rsidRDefault="009A017B" w14:paraId="46ED578C" w14:textId="4A1086FA">
      <w:pPr>
        <w:pStyle w:val="Heading3"/>
        <w:jc w:val="both"/>
        <w:rPr>
          <w:ins w:author="Jessica McMorris" w:date="2024-02-22T01:28:00Z" w:id="281"/>
          <w:color w:val="2F5496" w:themeColor="accent1" w:themeShade="BF"/>
        </w:rPr>
      </w:pPr>
      <w:ins w:author="Jessica McMorris" w:date="2024-02-22T01:28:00Z" w:id="282">
        <w:r w:rsidRPr="004518FE">
          <w:rPr>
            <w:color w:val="2F5496" w:themeColor="accent1" w:themeShade="BF"/>
          </w:rPr>
          <w:t xml:space="preserve">Meetings of the Board are open to member-owners and </w:t>
        </w:r>
      </w:ins>
      <w:r w:rsidRPr="004518FE" w:rsidR="00E25420">
        <w:rPr>
          <w:color w:val="2F5496" w:themeColor="accent1" w:themeShade="BF"/>
          <w:rPrChange w:author="Jessica McMorris" w:date="2024-02-22T01:28:00Z" w:id="283">
            <w:rPr>
              <w:rFonts w:ascii="Arial" w:hAnsi="Arial"/>
              <w:sz w:val="24"/>
            </w:rPr>
          </w:rPrChange>
        </w:rPr>
        <w:t xml:space="preserve">shall be held at a regular, established time and an agenda will be made </w:t>
      </w:r>
      <w:ins w:author="Jessica McMorris" w:date="2024-02-22T01:28:00Z" w:id="284">
        <w:r w:rsidRPr="004518FE">
          <w:rPr>
            <w:color w:val="2F5496" w:themeColor="accent1" w:themeShade="BF"/>
          </w:rPr>
          <w:t xml:space="preserve">publicly </w:t>
        </w:r>
      </w:ins>
      <w:r w:rsidRPr="004518FE" w:rsidR="00E25420">
        <w:rPr>
          <w:color w:val="2F5496" w:themeColor="accent1" w:themeShade="BF"/>
          <w:rPrChange w:author="Jessica McMorris" w:date="2024-02-22T01:28:00Z" w:id="285">
            <w:rPr>
              <w:rFonts w:ascii="Arial" w:hAnsi="Arial"/>
              <w:sz w:val="24"/>
            </w:rPr>
          </w:rPrChange>
        </w:rPr>
        <w:t>available at least two days prior to the meeting</w:t>
      </w:r>
      <w:del w:author="Jessica McMorris" w:date="2024-02-22T01:28:00Z" w:id="286">
        <w:r w:rsidR="004325DE">
          <w:rPr>
            <w:rFonts w:ascii="Arial" w:hAnsi="Arial" w:eastAsia="Arial" w:cs="Arial"/>
          </w:rPr>
          <w:delText xml:space="preserve">. Any member may attend a meeting of the Board of Directors. The Board may include a closed </w:delText>
        </w:r>
      </w:del>
      <w:ins w:author="Jessica McMorris" w:date="2024-02-22T01:28:00Z" w:id="287">
        <w:r w:rsidRPr="004518FE" w:rsidR="00E25420">
          <w:rPr>
            <w:color w:val="2F5496" w:themeColor="accent1" w:themeShade="BF"/>
          </w:rPr>
          <w:t>, except in the case of a</w:t>
        </w:r>
        <w:r w:rsidRPr="004518FE">
          <w:rPr>
            <w:color w:val="2F5496" w:themeColor="accent1" w:themeShade="BF"/>
          </w:rPr>
          <w:t>n</w:t>
        </w:r>
        <w:r w:rsidRPr="004518FE" w:rsidR="00E25420">
          <w:rPr>
            <w:color w:val="2F5496" w:themeColor="accent1" w:themeShade="BF"/>
          </w:rPr>
          <w:t xml:space="preserve"> </w:t>
        </w:r>
        <w:r w:rsidRPr="004518FE">
          <w:rPr>
            <w:color w:val="2F5496" w:themeColor="accent1" w:themeShade="BF"/>
          </w:rPr>
          <w:t xml:space="preserve">executive </w:t>
        </w:r>
      </w:ins>
      <w:r w:rsidRPr="004518FE">
        <w:rPr>
          <w:color w:val="2F5496" w:themeColor="accent1" w:themeShade="BF"/>
          <w:rPrChange w:author="Jessica McMorris" w:date="2024-02-22T01:28:00Z" w:id="288">
            <w:rPr>
              <w:rFonts w:ascii="Arial" w:hAnsi="Arial"/>
              <w:sz w:val="24"/>
            </w:rPr>
          </w:rPrChange>
        </w:rPr>
        <w:t>session</w:t>
      </w:r>
      <w:del w:author="Jessica McMorris" w:date="2024-02-22T01:28:00Z" w:id="289">
        <w:r w:rsidR="004325DE">
          <w:rPr>
            <w:rFonts w:ascii="Arial" w:hAnsi="Arial" w:eastAsia="Arial" w:cs="Arial"/>
          </w:rPr>
          <w:delText xml:space="preserve"> in</w:delText>
        </w:r>
      </w:del>
      <w:ins w:author="Jessica McMorris" w:date="2024-02-22T01:28:00Z" w:id="290">
        <w:r w:rsidRPr="004518FE" w:rsidR="00E25420">
          <w:rPr>
            <w:color w:val="2F5496" w:themeColor="accent1" w:themeShade="BF"/>
          </w:rPr>
          <w:t xml:space="preserve">. </w:t>
        </w:r>
        <w:r w:rsidRPr="004518FE">
          <w:rPr>
            <w:color w:val="2F5496" w:themeColor="accent1" w:themeShade="BF"/>
          </w:rPr>
          <w:t>Executive session meetings are closed meetings of</w:t>
        </w:r>
      </w:ins>
      <w:r w:rsidRPr="004518FE">
        <w:rPr>
          <w:color w:val="2F5496" w:themeColor="accent1" w:themeShade="BF"/>
          <w:rPrChange w:author="Jessica McMorris" w:date="2024-02-22T01:28:00Z" w:id="291">
            <w:rPr>
              <w:rFonts w:ascii="Arial" w:hAnsi="Arial"/>
              <w:sz w:val="24"/>
            </w:rPr>
          </w:rPrChange>
        </w:rPr>
        <w:t xml:space="preserve"> the </w:t>
      </w:r>
      <w:del w:author="Jessica McMorris" w:date="2024-02-22T01:28:00Z" w:id="292">
        <w:r w:rsidR="004325DE">
          <w:rPr>
            <w:rFonts w:ascii="Arial" w:hAnsi="Arial" w:eastAsia="Arial" w:cs="Arial"/>
          </w:rPr>
          <w:delText>agenda for any given</w:delText>
        </w:r>
      </w:del>
      <w:ins w:author="Jessica McMorris" w:date="2024-02-22T01:28:00Z" w:id="293">
        <w:r w:rsidRPr="004518FE">
          <w:rPr>
            <w:color w:val="2F5496" w:themeColor="accent1" w:themeShade="BF"/>
          </w:rPr>
          <w:t>Board.</w:t>
        </w:r>
      </w:ins>
    </w:p>
    <w:p w:rsidRPr="004518FE" w:rsidR="00D86B5E" w:rsidP="3F422004" w:rsidRDefault="009A017B" w14:paraId="173DFD90" w14:textId="3E5AA979">
      <w:pPr>
        <w:pStyle w:val="Heading3"/>
        <w:jc w:val="both"/>
        <w:rPr>
          <w:color w:val="2F5496" w:themeColor="accent1" w:themeShade="BF"/>
          <w:rPrChange w:author="Jessica McMorris" w:date="2024-02-22T01:28:00Z" w:id="294">
            <w:rPr>
              <w:rFonts w:ascii="Arial" w:hAnsi="Arial"/>
              <w:sz w:val="24"/>
            </w:rPr>
          </w:rPrChange>
        </w:rPr>
        <w:pPrChange w:author="Jessica McMorris" w:date="2024-02-22T01:28:00Z" w:id="295">
          <w:pPr>
            <w:spacing w:after="0" w:line="240" w:lineRule="auto"/>
            <w:ind w:left="100" w:right="-15"/>
            <w:jc w:val="both"/>
          </w:pPr>
        </w:pPrChange>
      </w:pPr>
      <w:ins w:author="Jessica McMorris" w:date="2024-02-22T01:28:00Z" w:id="1359118172">
        <w:r w:rsidRPr="3F422004" w:rsidR="009A017B">
          <w:rPr>
            <w:color w:val="2F5496" w:themeColor="accent1" w:themeTint="FF" w:themeShade="BF"/>
          </w:rPr>
          <w:t>If an executive session follows a regular</w:t>
        </w:r>
      </w:ins>
      <w:r w:rsidRPr="3F422004" w:rsidR="009A017B">
        <w:rPr>
          <w:color w:val="2F5496" w:themeColor="accent1" w:themeTint="FF" w:themeShade="BF"/>
          <w:rPrChange w:author="Jessica McMorris" w:date="2024-02-22T01:28:00Z" w:id="1475527915">
            <w:rPr>
              <w:rFonts w:ascii="Arial" w:hAnsi="Arial"/>
              <w:sz w:val="24"/>
              <w:szCs w:val="24"/>
            </w:rPr>
          </w:rPrChange>
        </w:rPr>
        <w:t xml:space="preserve"> meeting</w:t>
      </w:r>
      <w:del w:author="Jessica McMorris" w:date="2024-02-22T01:28:00Z" w:id="277419882">
        <w:r w:rsidRPr="3F422004" w:rsidDel="004325DE">
          <w:rPr>
            <w:rFonts w:ascii="Arial" w:hAnsi="Arial" w:eastAsia="Arial" w:cs="Arial"/>
          </w:rPr>
          <w:delText xml:space="preserve">. Any </w:delText>
        </w:r>
      </w:del>
      <w:ins w:author="Jessica McMorris" w:date="2024-02-22T01:28:00Z" w:id="2004184870">
        <w:r w:rsidRPr="3F422004" w:rsidR="009A017B">
          <w:rPr>
            <w:color w:val="2F5496" w:themeColor="accent1" w:themeTint="FF" w:themeShade="BF"/>
          </w:rPr>
          <w:t xml:space="preserve"> of the Board, a</w:t>
        </w:r>
        <w:r w:rsidRPr="3F422004" w:rsidR="00E25420">
          <w:rPr>
            <w:color w:val="2F5496" w:themeColor="accent1" w:themeTint="FF" w:themeShade="BF"/>
          </w:rPr>
          <w:t xml:space="preserve">ny </w:t>
        </w:r>
      </w:ins>
      <w:r w:rsidRPr="3F422004" w:rsidR="00E25420">
        <w:rPr>
          <w:color w:val="2F5496" w:themeColor="accent1" w:themeTint="FF" w:themeShade="BF"/>
          <w:rPrChange w:author="Jessica McMorris" w:date="2024-02-22T01:28:00Z" w:id="614434035">
            <w:rPr>
              <w:rFonts w:ascii="Arial" w:hAnsi="Arial"/>
              <w:sz w:val="24"/>
              <w:szCs w:val="24"/>
            </w:rPr>
          </w:rPrChange>
        </w:rPr>
        <w:t xml:space="preserve">person, other than </w:t>
      </w:r>
      <w:del w:author="Jessica McMorris" w:date="2024-02-22T01:28:00Z" w:id="2072081775">
        <w:r w:rsidRPr="3F422004" w:rsidDel="004325DE">
          <w:rPr>
            <w:rFonts w:ascii="Arial" w:hAnsi="Arial" w:eastAsia="Arial" w:cs="Arial"/>
          </w:rPr>
          <w:delText>Board Members, may</w:delText>
        </w:r>
      </w:del>
      <w:ins w:author="Jessica McMorris" w:date="2024-02-22T01:28:00Z" w:id="187374173">
        <w:r w:rsidRPr="3F422004" w:rsidR="00E25420">
          <w:rPr>
            <w:color w:val="2F5496" w:themeColor="accent1" w:themeTint="FF" w:themeShade="BF"/>
          </w:rPr>
          <w:t xml:space="preserve">directors, </w:t>
        </w:r>
        <w:r w:rsidRPr="3F422004" w:rsidR="009A017B">
          <w:rPr>
            <w:color w:val="2F5496" w:themeColor="accent1" w:themeTint="FF" w:themeShade="BF"/>
          </w:rPr>
          <w:t>will</w:t>
        </w:r>
      </w:ins>
      <w:r w:rsidRPr="3F422004" w:rsidR="00E25420">
        <w:rPr>
          <w:color w:val="2F5496" w:themeColor="accent1" w:themeTint="FF" w:themeShade="BF"/>
          <w:rPrChange w:author="Jessica McMorris" w:date="2024-02-22T01:28:00Z" w:id="1737035687">
            <w:rPr>
              <w:rFonts w:ascii="Arial" w:hAnsi="Arial"/>
              <w:sz w:val="24"/>
              <w:szCs w:val="24"/>
            </w:rPr>
          </w:rPrChange>
        </w:rPr>
        <w:t xml:space="preserve"> be asked to leave at the time of the </w:t>
      </w:r>
      <w:del w:author="Jessica McMorris" w:date="2024-02-22T01:28:00Z" w:id="495767409">
        <w:r w:rsidRPr="3F422004" w:rsidDel="004325DE">
          <w:rPr>
            <w:rFonts w:ascii="Arial" w:hAnsi="Arial" w:eastAsia="Arial" w:cs="Arial"/>
          </w:rPr>
          <w:delText>closed</w:delText>
        </w:r>
      </w:del>
      <w:ins w:author="Jessica McMorris" w:date="2024-02-22T01:28:00Z" w:id="1200576083">
        <w:r w:rsidRPr="3F422004" w:rsidR="009A017B">
          <w:rPr>
            <w:color w:val="2F5496" w:themeColor="accent1" w:themeTint="FF" w:themeShade="BF"/>
          </w:rPr>
          <w:t>executive</w:t>
        </w:r>
      </w:ins>
      <w:r w:rsidRPr="3F422004" w:rsidR="009A017B">
        <w:rPr>
          <w:color w:val="2F5496" w:themeColor="accent1" w:themeTint="FF" w:themeShade="BF"/>
          <w:rPrChange w:author="Jessica McMorris" w:date="2024-02-22T01:28:00Z" w:id="1719799467">
            <w:rPr>
              <w:rFonts w:ascii="Arial" w:hAnsi="Arial"/>
              <w:sz w:val="24"/>
              <w:szCs w:val="24"/>
            </w:rPr>
          </w:rPrChange>
        </w:rPr>
        <w:t xml:space="preserve"> </w:t>
      </w:r>
      <w:r w:rsidRPr="3F422004" w:rsidR="00E25420">
        <w:rPr>
          <w:color w:val="2F5496" w:themeColor="accent1" w:themeTint="FF" w:themeShade="BF"/>
          <w:rPrChange w:author="Jessica McMorris" w:date="2024-02-22T01:28:00Z" w:id="1491142177">
            <w:rPr>
              <w:rFonts w:ascii="Arial" w:hAnsi="Arial"/>
              <w:sz w:val="24"/>
              <w:szCs w:val="24"/>
            </w:rPr>
          </w:rPrChange>
        </w:rPr>
        <w:t>session</w:t>
      </w:r>
      <w:ins w:author="Jessica McMorris" w:date="2024-02-22T01:28:00Z" w:id="505908036">
        <w:r w:rsidRPr="3F422004" w:rsidR="009A017B">
          <w:rPr>
            <w:color w:val="2F5496" w:themeColor="accent1" w:themeTint="FF" w:themeShade="BF"/>
          </w:rPr>
          <w:t>, unless deemed necessary by the Board</w:t>
        </w:r>
      </w:ins>
      <w:r w:rsidRPr="3F422004" w:rsidR="00E25420">
        <w:rPr>
          <w:color w:val="2F5496" w:themeColor="accent1" w:themeTint="FF" w:themeShade="BF"/>
          <w:rPrChange w:author="Jessica McMorris" w:date="2024-02-22T01:28:00Z" w:id="718755330">
            <w:rPr>
              <w:rFonts w:ascii="Arial" w:hAnsi="Arial"/>
              <w:sz w:val="24"/>
              <w:szCs w:val="24"/>
            </w:rPr>
          </w:rPrChange>
        </w:rPr>
        <w:t xml:space="preserve">. Any binding decision made during </w:t>
      </w:r>
      <w:del w:author="Jessica McMorris" w:date="2024-02-22T01:28:00Z" w:id="661450967">
        <w:r w:rsidRPr="3F422004" w:rsidDel="004325DE">
          <w:rPr>
            <w:rFonts w:ascii="Arial" w:hAnsi="Arial" w:eastAsia="Arial" w:cs="Arial"/>
          </w:rPr>
          <w:delText>a closed</w:delText>
        </w:r>
      </w:del>
      <w:ins w:author="Jessica McMorris" w:date="2024-02-22T01:28:00Z" w:id="264193663">
        <w:r w:rsidRPr="3F422004" w:rsidR="009A017B">
          <w:rPr>
            <w:color w:val="2F5496" w:themeColor="accent1" w:themeTint="FF" w:themeShade="BF"/>
          </w:rPr>
          <w:t>an</w:t>
        </w:r>
        <w:r w:rsidRPr="3F422004" w:rsidR="00E25420">
          <w:rPr>
            <w:color w:val="2F5496" w:themeColor="accent1" w:themeTint="FF" w:themeShade="BF"/>
          </w:rPr>
          <w:t xml:space="preserve"> </w:t>
        </w:r>
        <w:r w:rsidRPr="3F422004" w:rsidR="009A017B">
          <w:rPr>
            <w:color w:val="2F5496" w:themeColor="accent1" w:themeTint="FF" w:themeShade="BF"/>
          </w:rPr>
          <w:t>executive</w:t>
        </w:r>
      </w:ins>
      <w:r w:rsidRPr="3F422004" w:rsidR="00E25420">
        <w:rPr>
          <w:color w:val="2F5496" w:themeColor="accent1" w:themeTint="FF" w:themeShade="BF"/>
          <w:rPrChange w:author="Jessica McMorris" w:date="2024-02-22T01:28:00Z" w:id="1516168981">
            <w:rPr>
              <w:rFonts w:ascii="Arial" w:hAnsi="Arial"/>
              <w:sz w:val="24"/>
              <w:szCs w:val="24"/>
            </w:rPr>
          </w:rPrChange>
        </w:rPr>
        <w:t xml:space="preserve"> session must be made public, </w:t>
      </w:r>
      <w:bookmarkStart w:name="_Int_7k0pkcpO" w:id="313"/>
      <w:r w:rsidRPr="3F422004" w:rsidR="00E25420">
        <w:rPr>
          <w:color w:val="2F5496" w:themeColor="accent1" w:themeTint="FF" w:themeShade="BF"/>
          <w:rPrChange w:author="Jessica McMorris" w:date="2024-02-22T01:28:00Z" w:id="264197048">
            <w:rPr>
              <w:rFonts w:ascii="Arial" w:hAnsi="Arial"/>
              <w:sz w:val="24"/>
              <w:szCs w:val="24"/>
            </w:rPr>
          </w:rPrChange>
        </w:rPr>
        <w:t>with the exception of</w:t>
      </w:r>
      <w:bookmarkEnd w:id="313"/>
      <w:r w:rsidRPr="3F422004" w:rsidR="00E25420">
        <w:rPr>
          <w:color w:val="2F5496" w:themeColor="accent1" w:themeTint="FF" w:themeShade="BF"/>
          <w:rPrChange w:author="Jessica McMorris" w:date="2024-02-22T01:28:00Z" w:id="89662472">
            <w:rPr>
              <w:rFonts w:ascii="Arial" w:hAnsi="Arial"/>
              <w:sz w:val="24"/>
              <w:szCs w:val="24"/>
            </w:rPr>
          </w:rPrChange>
        </w:rPr>
        <w:t xml:space="preserve"> decisions the disclosure of which would adversely impact the Cooperative’s position in the marketplace; and/or decisions that may, by law</w:t>
      </w:r>
      <w:ins w:author="Jessica McMorris" w:date="2024-02-22T01:28:00Z" w:id="804582601">
        <w:r w:rsidRPr="3F422004" w:rsidR="00E25420">
          <w:rPr>
            <w:color w:val="2F5496" w:themeColor="accent1" w:themeTint="FF" w:themeShade="BF"/>
          </w:rPr>
          <w:t xml:space="preserve"> or contract, be considered confidential.</w:t>
        </w:r>
      </w:ins>
    </w:p>
    <w:p w:rsidR="00C6383B" w:rsidRDefault="004325DE" w14:paraId="37245E8D" w14:textId="77777777">
      <w:pPr>
        <w:spacing w:after="0" w:line="240" w:lineRule="auto"/>
        <w:ind w:left="100" w:right="-15" w:hanging="10"/>
        <w:jc w:val="both"/>
        <w:rPr>
          <w:del w:author="Jessica McMorris" w:date="2024-02-22T01:28:00Z" w:id="317"/>
          <w:rFonts w:ascii="Arial" w:hAnsi="Arial" w:eastAsia="Arial" w:cs="Arial"/>
          <w:sz w:val="24"/>
          <w:szCs w:val="24"/>
        </w:rPr>
      </w:pPr>
      <w:del w:author="Jessica McMorris" w:date="2024-02-22T01:28:00Z" w:id="318">
        <w:r>
          <w:rPr>
            <w:rFonts w:ascii="Arial" w:hAnsi="Arial" w:eastAsia="Arial" w:cs="Arial"/>
            <w:sz w:val="24"/>
            <w:szCs w:val="24"/>
          </w:rPr>
          <w:delText>or contract, be considered confidential.</w:delText>
        </w:r>
      </w:del>
    </w:p>
    <w:p w:rsidR="00C6383B" w:rsidRDefault="00C6383B" w14:paraId="094C07AA" w14:textId="77777777">
      <w:pPr>
        <w:spacing w:before="18" w:after="0" w:line="240" w:lineRule="auto"/>
        <w:ind w:right="-15"/>
        <w:jc w:val="both"/>
        <w:rPr>
          <w:del w:author="Jessica McMorris" w:date="2024-02-22T01:28:00Z" w:id="319"/>
          <w:sz w:val="26"/>
          <w:szCs w:val="26"/>
        </w:rPr>
      </w:pPr>
    </w:p>
    <w:p w:rsidR="00C6383B" w:rsidRDefault="004325DE" w14:paraId="44CEC053" w14:textId="77777777">
      <w:pPr>
        <w:spacing w:after="0" w:line="240" w:lineRule="auto"/>
        <w:ind w:left="100" w:right="-15"/>
        <w:jc w:val="both"/>
        <w:rPr>
          <w:del w:author="Jessica McMorris" w:date="2024-02-22T01:28:00Z" w:id="320"/>
          <w:rFonts w:ascii="Arial" w:hAnsi="Arial" w:eastAsia="Arial" w:cs="Arial"/>
          <w:sz w:val="24"/>
          <w:szCs w:val="24"/>
        </w:rPr>
      </w:pPr>
      <w:del w:author="Jessica McMorris" w:date="2024-02-22T01:28:00Z" w:id="321">
        <w:r>
          <w:br w:type="page"/>
        </w:r>
      </w:del>
    </w:p>
    <w:p w:rsidRPr="00A74348" w:rsidR="00D86B5E" w:rsidP="5F8CDB88" w:rsidRDefault="004325DE" w14:paraId="61F5375D" w14:textId="20A02C2D">
      <w:pPr>
        <w:pStyle w:val="Heading2"/>
        <w:jc w:val="both"/>
        <w:rPr>
          <w:ins w:author="Jessica McMorris" w:date="2024-02-22T01:28:00Z" w:id="322"/>
          <w:b/>
          <w:bCs/>
          <w:highlight w:val="yellow"/>
        </w:rPr>
      </w:pPr>
      <w:del w:author="Jessica McMorris" w:date="2024-02-22T01:28:00Z" w:id="323">
        <w:r>
          <w:rPr>
            <w:rFonts w:ascii="Arial" w:hAnsi="Arial" w:eastAsia="Arial" w:cs="Arial"/>
            <w:sz w:val="24"/>
            <w:szCs w:val="24"/>
          </w:rPr>
          <w:delText>2.4 Five or more</w:delText>
        </w:r>
      </w:del>
      <w:ins w:author="Jessica McMorris" w:date="2024-02-22T01:28:00Z" w:id="324">
        <w:r w:rsidRPr="4968D1E4" w:rsidR="005E6F3B">
          <w:rPr>
            <w:b/>
            <w:bCs/>
          </w:rPr>
          <w:t>Quorum</w:t>
        </w:r>
        <w:r w:rsidRPr="4968D1E4" w:rsidR="0004140B">
          <w:rPr>
            <w:b/>
            <w:bCs/>
          </w:rPr>
          <w:t xml:space="preserve"> for </w:t>
        </w:r>
        <w:r w:rsidRPr="4968D1E4" w:rsidR="008A3D98">
          <w:rPr>
            <w:b/>
            <w:bCs/>
          </w:rPr>
          <w:t>M</w:t>
        </w:r>
        <w:r w:rsidRPr="4968D1E4" w:rsidR="0004140B">
          <w:rPr>
            <w:b/>
            <w:bCs/>
          </w:rPr>
          <w:t>eetings of the</w:t>
        </w:r>
      </w:ins>
      <w:r w:rsidRPr="4968D1E4" w:rsidR="0004140B">
        <w:rPr>
          <w:b/>
          <w:rPrChange w:author="Jessica McMorris" w:date="2024-02-22T01:28:00Z" w:id="325">
            <w:rPr>
              <w:rFonts w:ascii="Arial" w:hAnsi="Arial"/>
              <w:sz w:val="24"/>
            </w:rPr>
          </w:rPrChange>
        </w:rPr>
        <w:t xml:space="preserve"> Board</w:t>
      </w:r>
      <w:r w:rsidRPr="4968D1E4" w:rsidR="00A74348">
        <w:rPr>
          <w:b/>
          <w:rPrChange w:author="Jessica McMorris" w:date="2024-02-22T01:28:00Z" w:id="326">
            <w:rPr>
              <w:rFonts w:ascii="Arial" w:hAnsi="Arial"/>
              <w:sz w:val="24"/>
            </w:rPr>
          </w:rPrChange>
        </w:rPr>
        <w:t xml:space="preserve"> </w:t>
      </w:r>
      <w:del w:author="Jessica McMorris" w:date="2024-02-22T01:28:00Z" w:id="327">
        <w:r>
          <w:rPr>
            <w:rFonts w:ascii="Arial" w:hAnsi="Arial" w:eastAsia="Arial" w:cs="Arial"/>
            <w:sz w:val="24"/>
            <w:szCs w:val="24"/>
          </w:rPr>
          <w:delText>members</w:delText>
        </w:r>
      </w:del>
      <w:ins w:author="Jessica McMorris" w:date="2024-02-22T01:28:00Z" w:id="328">
        <w:r w:rsidRPr="4968D1E4" w:rsidR="00A74348">
          <w:rPr>
            <w:b/>
            <w:bCs/>
            <w:highlight w:val="yellow"/>
          </w:rPr>
          <w:t>*new section*</w:t>
        </w:r>
      </w:ins>
    </w:p>
    <w:p w:rsidRPr="004518FE" w:rsidR="0044181B" w:rsidP="004518FE" w:rsidRDefault="0044181B" w14:paraId="755BE48A" w14:textId="0A93B78A">
      <w:pPr>
        <w:pStyle w:val="Heading3"/>
        <w:jc w:val="both"/>
        <w:rPr>
          <w:ins w:author="Jessica McMorris" w:date="2024-02-22T01:28:00Z" w:id="329"/>
          <w:color w:val="2F5496" w:themeColor="accent1" w:themeShade="BF"/>
        </w:rPr>
      </w:pPr>
      <w:bookmarkStart w:name="_Int_kp3WYlq7" w:id="330"/>
      <w:proofErr w:type="gramStart"/>
      <w:ins w:author="Jessica McMorris" w:date="2024-02-22T01:28:00Z" w:id="331">
        <w:r w:rsidRPr="63E7E719">
          <w:rPr>
            <w:color w:val="2F5496" w:themeColor="accent1" w:themeShade="BF"/>
          </w:rPr>
          <w:t>A majority of</w:t>
        </w:r>
        <w:bookmarkEnd w:id="330"/>
        <w:proofErr w:type="gramEnd"/>
        <w:r w:rsidRPr="63E7E719">
          <w:rPr>
            <w:color w:val="2F5496" w:themeColor="accent1" w:themeShade="BF"/>
          </w:rPr>
          <w:t xml:space="preserve"> the full Board, as defined in §3.</w:t>
        </w:r>
        <w:r w:rsidRPr="63E7E719" w:rsidR="249975F9">
          <w:rPr>
            <w:color w:val="2F5496" w:themeColor="accent1" w:themeShade="BF"/>
          </w:rPr>
          <w:t>02,</w:t>
        </w:r>
      </w:ins>
      <w:r w:rsidRPr="63E7E719" w:rsidR="249975F9">
        <w:rPr>
          <w:color w:val="2F5496" w:themeColor="accent1" w:themeShade="BF"/>
          <w:rPrChange w:author="Jessica McMorris" w:date="2024-02-22T01:28:00Z" w:id="332">
            <w:rPr>
              <w:rFonts w:ascii="Arial" w:hAnsi="Arial"/>
              <w:sz w:val="24"/>
            </w:rPr>
          </w:rPrChange>
        </w:rPr>
        <w:t xml:space="preserve"> must</w:t>
      </w:r>
      <w:r w:rsidRPr="63E7E719">
        <w:rPr>
          <w:color w:val="2F5496" w:themeColor="accent1" w:themeShade="BF"/>
          <w:rPrChange w:author="Jessica McMorris" w:date="2024-02-22T01:28:00Z" w:id="333">
            <w:rPr>
              <w:rFonts w:ascii="Arial" w:hAnsi="Arial"/>
              <w:sz w:val="24"/>
            </w:rPr>
          </w:rPrChange>
        </w:rPr>
        <w:t xml:space="preserve"> be present to constitute a quorum. Only </w:t>
      </w:r>
      <w:del w:author="Jessica McMorris" w:date="2024-02-22T01:28:00Z" w:id="334">
        <w:r w:rsidR="004325DE">
          <w:rPr>
            <w:rFonts w:ascii="Arial" w:hAnsi="Arial" w:eastAsia="Arial" w:cs="Arial"/>
          </w:rPr>
          <w:delText>Board members</w:delText>
        </w:r>
      </w:del>
      <w:ins w:author="Jessica McMorris" w:date="2024-02-22T01:28:00Z" w:id="335">
        <w:r w:rsidRPr="63E7E719" w:rsidR="00BC4B14">
          <w:rPr>
            <w:color w:val="2F5496" w:themeColor="accent1" w:themeShade="BF"/>
          </w:rPr>
          <w:t>D</w:t>
        </w:r>
        <w:r w:rsidRPr="63E7E719">
          <w:rPr>
            <w:color w:val="2F5496" w:themeColor="accent1" w:themeShade="BF"/>
          </w:rPr>
          <w:t>irectors who are</w:t>
        </w:r>
      </w:ins>
      <w:r w:rsidRPr="63E7E719">
        <w:rPr>
          <w:color w:val="2F5496" w:themeColor="accent1" w:themeShade="BF"/>
          <w:rPrChange w:author="Jessica McMorris" w:date="2024-02-22T01:28:00Z" w:id="336">
            <w:rPr>
              <w:rFonts w:ascii="Arial" w:hAnsi="Arial"/>
              <w:sz w:val="24"/>
            </w:rPr>
          </w:rPrChange>
        </w:rPr>
        <w:t xml:space="preserve"> present are eligible to vote on matters before the Board, unless a </w:t>
      </w:r>
      <w:del w:author="Jessica McMorris" w:date="2024-02-22T01:28:00Z" w:id="337">
        <w:r w:rsidR="004325DE">
          <w:rPr>
            <w:rFonts w:ascii="Arial" w:hAnsi="Arial" w:eastAsia="Arial" w:cs="Arial"/>
          </w:rPr>
          <w:delText>Board member</w:delText>
        </w:r>
      </w:del>
      <w:ins w:author="Jessica McMorris" w:date="2024-02-22T01:28:00Z" w:id="338">
        <w:r w:rsidRPr="63E7E719" w:rsidR="00BC4B14">
          <w:rPr>
            <w:color w:val="2F5496" w:themeColor="accent1" w:themeShade="BF"/>
          </w:rPr>
          <w:t>D</w:t>
        </w:r>
        <w:r w:rsidRPr="63E7E719">
          <w:rPr>
            <w:color w:val="2F5496" w:themeColor="accent1" w:themeShade="BF"/>
          </w:rPr>
          <w:t xml:space="preserve">irector </w:t>
        </w:r>
        <w:r w:rsidRPr="63E7E719" w:rsidR="00BC4B14">
          <w:rPr>
            <w:color w:val="2F5496" w:themeColor="accent1" w:themeShade="BF"/>
          </w:rPr>
          <w:t>who</w:t>
        </w:r>
      </w:ins>
      <w:r w:rsidRPr="63E7E719" w:rsidR="00BC4B14">
        <w:rPr>
          <w:color w:val="2F5496" w:themeColor="accent1" w:themeShade="BF"/>
          <w:rPrChange w:author="Jessica McMorris" w:date="2024-02-22T01:28:00Z" w:id="339">
            <w:rPr>
              <w:rFonts w:ascii="Arial" w:hAnsi="Arial"/>
              <w:sz w:val="24"/>
            </w:rPr>
          </w:rPrChange>
        </w:rPr>
        <w:t xml:space="preserve"> </w:t>
      </w:r>
      <w:r w:rsidRPr="63E7E719">
        <w:rPr>
          <w:color w:val="2F5496" w:themeColor="accent1" w:themeShade="BF"/>
          <w:rPrChange w:author="Jessica McMorris" w:date="2024-02-22T01:28:00Z" w:id="340">
            <w:rPr>
              <w:rFonts w:ascii="Arial" w:hAnsi="Arial"/>
              <w:sz w:val="24"/>
            </w:rPr>
          </w:rPrChange>
        </w:rPr>
        <w:t xml:space="preserve">is unable to attend has cast his or her vote, in writing, in advance. </w:t>
      </w:r>
    </w:p>
    <w:p w:rsidRPr="004518FE" w:rsidR="0044181B" w:rsidP="3F422004" w:rsidRDefault="0044181B" w14:paraId="25903389" w14:textId="4DA0D6C9">
      <w:pPr>
        <w:pStyle w:val="Heading3"/>
        <w:jc w:val="both"/>
        <w:rPr>
          <w:color w:val="2F5496" w:themeColor="accent1" w:themeShade="BF"/>
          <w:rPrChange w:author="Jessica McMorris" w:date="2024-02-22T01:28:00Z" w:id="341">
            <w:rPr>
              <w:rFonts w:ascii="Arial" w:hAnsi="Arial"/>
              <w:sz w:val="24"/>
            </w:rPr>
          </w:rPrChange>
        </w:rPr>
        <w:pPrChange w:author="Jessica McMorris" w:date="2024-02-22T01:28:00Z" w:id="342">
          <w:pPr>
            <w:spacing w:after="0" w:line="240" w:lineRule="auto"/>
            <w:ind w:left="100" w:right="-15"/>
            <w:jc w:val="both"/>
          </w:pPr>
        </w:pPrChange>
      </w:pPr>
      <w:r w:rsidRPr="3F422004" w:rsidR="0044181B">
        <w:rPr>
          <w:color w:val="2F5496" w:themeColor="accent1" w:themeTint="FF" w:themeShade="BF"/>
          <w:rPrChange w:author="Jessica McMorris" w:date="2024-02-22T01:28:00Z" w:id="2120178194">
            <w:rPr>
              <w:rFonts w:ascii="Arial" w:hAnsi="Arial"/>
              <w:sz w:val="24"/>
              <w:szCs w:val="24"/>
            </w:rPr>
          </w:rPrChange>
        </w:rPr>
        <w:t xml:space="preserve">The </w:t>
      </w:r>
      <w:del w:author="Jessica McMorris" w:date="2024-02-22T01:28:00Z" w:id="407776914">
        <w:r w:rsidRPr="3F422004" w:rsidDel="004325DE">
          <w:rPr>
            <w:rFonts w:ascii="Arial" w:hAnsi="Arial" w:eastAsia="Arial" w:cs="Arial"/>
          </w:rPr>
          <w:delText>board</w:delText>
        </w:r>
      </w:del>
      <w:ins w:author="Jessica McMorris" w:date="2024-02-22T01:28:00Z" w:id="1191408938">
        <w:r w:rsidRPr="3F422004" w:rsidR="0044181B">
          <w:rPr>
            <w:color w:val="2F5496" w:themeColor="accent1" w:themeTint="FF" w:themeShade="BF"/>
          </w:rPr>
          <w:t>Board</w:t>
        </w:r>
      </w:ins>
      <w:r w:rsidRPr="3F422004" w:rsidR="0044181B">
        <w:rPr>
          <w:color w:val="2F5496" w:themeColor="accent1" w:themeTint="FF" w:themeShade="BF"/>
          <w:rPrChange w:author="Jessica McMorris" w:date="2024-02-22T01:28:00Z" w:id="1670917090">
            <w:rPr>
              <w:rFonts w:ascii="Arial" w:hAnsi="Arial"/>
              <w:sz w:val="24"/>
              <w:szCs w:val="24"/>
            </w:rPr>
          </w:rPrChange>
        </w:rPr>
        <w:t xml:space="preserve"> may permit any or all directors to participate in a regular or special meeting or in a committee meeting, including an executive committee meeting, of the </w:t>
      </w:r>
      <w:del w:author="Jessica McMorris" w:date="2024-02-22T01:28:00Z" w:id="298898902">
        <w:r w:rsidRPr="3F422004" w:rsidDel="004325DE">
          <w:rPr>
            <w:rFonts w:ascii="Arial" w:hAnsi="Arial" w:eastAsia="Arial" w:cs="Arial"/>
          </w:rPr>
          <w:delText>board</w:delText>
        </w:r>
      </w:del>
      <w:ins w:author="Jessica McMorris" w:date="2024-02-22T01:28:00Z" w:id="1244418831">
        <w:r w:rsidRPr="3F422004" w:rsidR="0044181B">
          <w:rPr>
            <w:color w:val="2F5496" w:themeColor="accent1" w:themeTint="FF" w:themeShade="BF"/>
          </w:rPr>
          <w:t>Board</w:t>
        </w:r>
      </w:ins>
      <w:r w:rsidRPr="3F422004" w:rsidR="0044181B">
        <w:rPr>
          <w:color w:val="2F5496" w:themeColor="accent1" w:themeTint="FF" w:themeShade="BF"/>
          <w:rPrChange w:author="Jessica McMorris" w:date="2024-02-22T01:28:00Z" w:id="288641858">
            <w:rPr>
              <w:rFonts w:ascii="Arial" w:hAnsi="Arial"/>
              <w:sz w:val="24"/>
              <w:szCs w:val="24"/>
            </w:rPr>
          </w:rPrChange>
        </w:rPr>
        <w:t xml:space="preserve"> by, or to conduct the meeting through the use of, any means of communication by which all participating directors may simultaneously hear each other during the meeting and/or all communication during the meeting is immediately transmitted to each participating director, and each participating director is able to immediately send messages to all other participating directors.</w:t>
      </w:r>
    </w:p>
    <w:p w:rsidR="00C6383B" w:rsidRDefault="00C6383B" w14:paraId="2E5CC206" w14:textId="77777777">
      <w:pPr>
        <w:spacing w:before="17" w:after="0" w:line="240" w:lineRule="auto"/>
        <w:ind w:right="-15"/>
        <w:jc w:val="both"/>
        <w:rPr>
          <w:del w:author="Jessica McMorris" w:date="2024-02-22T01:28:00Z" w:id="350"/>
          <w:sz w:val="26"/>
          <w:szCs w:val="26"/>
        </w:rPr>
      </w:pPr>
    </w:p>
    <w:p w:rsidRPr="004518FE" w:rsidR="0044181B" w:rsidP="3F422004" w:rsidRDefault="0044181B" w14:paraId="674E4728" w14:textId="020B9127">
      <w:pPr>
        <w:pStyle w:val="Heading3"/>
        <w:jc w:val="both"/>
        <w:rPr>
          <w:color w:val="2F5496" w:themeColor="accent1" w:themeShade="BF"/>
          <w:rPrChange w:author="Jessica McMorris" w:date="2024-02-22T01:28:00Z" w:id="351">
            <w:rPr>
              <w:rFonts w:ascii="Arial" w:hAnsi="Arial"/>
              <w:sz w:val="24"/>
            </w:rPr>
          </w:rPrChange>
        </w:rPr>
        <w:pPrChange w:author="Jessica McMorris" w:date="2024-02-22T01:28:00Z" w:id="352">
          <w:pPr>
            <w:spacing w:after="0" w:line="240" w:lineRule="auto"/>
            <w:ind w:left="100" w:right="-15" w:hanging="10"/>
            <w:jc w:val="both"/>
          </w:pPr>
        </w:pPrChange>
      </w:pPr>
      <w:r w:rsidRPr="3F422004" w:rsidR="0044181B">
        <w:rPr>
          <w:color w:val="2F5496" w:themeColor="accent1" w:themeTint="FF" w:themeShade="BF"/>
          <w:rPrChange w:author="Jessica McMorris" w:date="2024-02-22T01:28:00Z" w:id="1809245555">
            <w:rPr>
              <w:rFonts w:ascii="Arial" w:hAnsi="Arial"/>
              <w:sz w:val="24"/>
              <w:szCs w:val="24"/>
            </w:rPr>
          </w:rPrChange>
        </w:rPr>
        <w:t xml:space="preserve">If a meeting will be conducted </w:t>
      </w:r>
      <w:bookmarkStart w:name="_Int_mPpv8fCQ" w:id="354"/>
      <w:r w:rsidRPr="3F422004" w:rsidR="0044181B">
        <w:rPr>
          <w:color w:val="2F5496" w:themeColor="accent1" w:themeTint="FF" w:themeShade="BF"/>
          <w:rPrChange w:author="Jessica McMorris" w:date="2024-02-22T01:28:00Z" w:id="47406332">
            <w:rPr>
              <w:rFonts w:ascii="Arial" w:hAnsi="Arial"/>
              <w:sz w:val="24"/>
              <w:szCs w:val="24"/>
            </w:rPr>
          </w:rPrChange>
        </w:rPr>
        <w:t>through</w:t>
      </w:r>
      <w:r w:rsidRPr="3F422004" w:rsidR="2AD9D38D">
        <w:rPr>
          <w:color w:val="2F5496" w:themeColor="accent1" w:themeTint="FF" w:themeShade="BF"/>
          <w:rPrChange w:author="Jessica McMorris" w:date="2024-02-22T01:28:00Z" w:id="275330531">
            <w:rPr>
              <w:rFonts w:ascii="Arial" w:hAnsi="Arial"/>
              <w:sz w:val="24"/>
              <w:szCs w:val="24"/>
            </w:rPr>
          </w:rPrChange>
        </w:rPr>
        <w:t xml:space="preserve"> </w:t>
      </w:r>
      <w:r w:rsidRPr="3F422004" w:rsidR="0044181B">
        <w:rPr>
          <w:color w:val="2F5496" w:themeColor="accent1" w:themeTint="FF" w:themeShade="BF"/>
          <w:rPrChange w:author="Jessica McMorris" w:date="2024-02-22T01:28:00Z" w:id="1076907228">
            <w:rPr>
              <w:rFonts w:ascii="Arial" w:hAnsi="Arial"/>
              <w:sz w:val="24"/>
              <w:szCs w:val="24"/>
            </w:rPr>
          </w:rPrChange>
        </w:rPr>
        <w:t>the use of</w:t>
      </w:r>
      <w:bookmarkEnd w:id="354"/>
      <w:r w:rsidRPr="3F422004" w:rsidR="0044181B">
        <w:rPr>
          <w:color w:val="2F5496" w:themeColor="accent1" w:themeTint="FF" w:themeShade="BF"/>
          <w:rPrChange w:author="Jessica McMorris" w:date="2024-02-22T01:28:00Z" w:id="910353519">
            <w:rPr>
              <w:rFonts w:ascii="Arial" w:hAnsi="Arial"/>
              <w:sz w:val="24"/>
              <w:szCs w:val="24"/>
            </w:rPr>
          </w:rPrChange>
        </w:rPr>
        <w:t xml:space="preserve"> any such means</w:t>
      </w:r>
      <w:ins w:author="Jessica McMorris" w:date="2024-02-22T01:28:00Z" w:id="1243317409">
        <w:r w:rsidRPr="3F422004" w:rsidR="0044181B">
          <w:rPr>
            <w:color w:val="2F5496" w:themeColor="accent1" w:themeTint="FF" w:themeShade="BF"/>
          </w:rPr>
          <w:t>,</w:t>
        </w:r>
      </w:ins>
      <w:r w:rsidRPr="3F422004" w:rsidR="0044181B">
        <w:rPr>
          <w:color w:val="2F5496" w:themeColor="accent1" w:themeTint="FF" w:themeShade="BF"/>
          <w:rPrChange w:author="Jessica McMorris" w:date="2024-02-22T01:28:00Z" w:id="281982417">
            <w:rPr>
              <w:rFonts w:ascii="Arial" w:hAnsi="Arial"/>
              <w:sz w:val="24"/>
              <w:szCs w:val="24"/>
            </w:rPr>
          </w:rPrChange>
        </w:rPr>
        <w:t xml:space="preserve"> all participating directors shall be informed that a meeting is taking place at which official business may be transacted and a director participating in a meeting by such means is deemed to be present in person at the meeting. If requested by a director, minutes of the meeting shall be prepared and distributed to each director.</w:t>
      </w:r>
    </w:p>
    <w:p w:rsidR="00C6383B" w:rsidRDefault="00C6383B" w14:paraId="378C3453" w14:textId="77777777">
      <w:pPr>
        <w:spacing w:before="20" w:after="0" w:line="240" w:lineRule="auto"/>
        <w:ind w:right="-15"/>
        <w:jc w:val="both"/>
        <w:rPr>
          <w:del w:author="Jessica McMorris" w:date="2024-02-22T01:28:00Z" w:id="361"/>
          <w:sz w:val="26"/>
          <w:szCs w:val="26"/>
        </w:rPr>
      </w:pPr>
    </w:p>
    <w:p w:rsidRPr="004518FE" w:rsidR="005E6F3B" w:rsidP="004518FE" w:rsidRDefault="004325DE" w14:paraId="63C66171" w14:textId="18C02D52">
      <w:pPr>
        <w:pStyle w:val="Heading2"/>
        <w:jc w:val="both"/>
        <w:rPr>
          <w:ins w:author="Jessica McMorris" w:date="2024-02-22T01:28:00Z" w:id="362"/>
          <w:b/>
          <w:bCs/>
        </w:rPr>
      </w:pPr>
      <w:del w:author="Jessica McMorris" w:date="2024-02-22T01:28:00Z" w:id="363">
        <w:r>
          <w:rPr>
            <w:rFonts w:ascii="Arial" w:hAnsi="Arial" w:eastAsia="Arial" w:cs="Arial"/>
            <w:sz w:val="24"/>
            <w:szCs w:val="24"/>
          </w:rPr>
          <w:delText xml:space="preserve">2.5 </w:delText>
        </w:r>
      </w:del>
      <w:ins w:author="Jessica McMorris" w:date="2024-02-22T01:28:00Z" w:id="364">
        <w:r w:rsidRPr="004518FE" w:rsidR="005E6F3B">
          <w:rPr>
            <w:b/>
            <w:bCs/>
          </w:rPr>
          <w:t>Consensus</w:t>
        </w:r>
      </w:ins>
    </w:p>
    <w:p w:rsidRPr="004518FE" w:rsidR="00175D83" w:rsidP="004518FE" w:rsidRDefault="00175D83" w14:paraId="084074B6" w14:textId="0CB5764A">
      <w:pPr>
        <w:pStyle w:val="Heading3"/>
        <w:jc w:val="both"/>
        <w:rPr>
          <w:ins w:author="Jessica McMorris" w:date="2024-02-22T01:28:00Z" w:id="365"/>
          <w:color w:val="2F5496" w:themeColor="accent1" w:themeShade="BF"/>
        </w:rPr>
      </w:pPr>
      <w:r w:rsidRPr="004518FE">
        <w:rPr>
          <w:color w:val="2F5496" w:themeColor="accent1" w:themeShade="BF"/>
          <w:rPrChange w:author="Jessica McMorris" w:date="2024-02-22T01:28:00Z" w:id="366">
            <w:rPr>
              <w:rFonts w:ascii="Arial" w:hAnsi="Arial"/>
              <w:sz w:val="24"/>
            </w:rPr>
          </w:rPrChange>
        </w:rPr>
        <w:t xml:space="preserve">The Board </w:t>
      </w:r>
      <w:del w:author="Jessica McMorris" w:date="2024-02-22T01:28:00Z" w:id="367">
        <w:r w:rsidR="004325DE">
          <w:rPr>
            <w:rFonts w:ascii="Arial" w:hAnsi="Arial" w:eastAsia="Arial" w:cs="Arial"/>
          </w:rPr>
          <w:delText xml:space="preserve">of Directors </w:delText>
        </w:r>
      </w:del>
      <w:r w:rsidRPr="004518FE">
        <w:rPr>
          <w:color w:val="2F5496" w:themeColor="accent1" w:themeShade="BF"/>
          <w:rPrChange w:author="Jessica McMorris" w:date="2024-02-22T01:28:00Z" w:id="368">
            <w:rPr>
              <w:rFonts w:ascii="Arial" w:hAnsi="Arial"/>
              <w:sz w:val="24"/>
            </w:rPr>
          </w:rPrChange>
        </w:rPr>
        <w:t>shall arrive at decisions using consensus decision making</w:t>
      </w:r>
      <w:del w:author="Jessica McMorris" w:date="2024-02-22T01:28:00Z" w:id="369">
        <w:r w:rsidR="004325DE">
          <w:rPr>
            <w:rFonts w:ascii="Arial" w:hAnsi="Arial" w:eastAsia="Arial" w:cs="Arial"/>
          </w:rPr>
          <w:delText xml:space="preserve"> as defined</w:delText>
        </w:r>
      </w:del>
      <w:ins w:author="Jessica McMorris" w:date="2024-02-22T01:28:00Z" w:id="370">
        <w:r w:rsidRPr="004518FE">
          <w:rPr>
            <w:color w:val="2F5496" w:themeColor="accent1" w:themeShade="BF"/>
          </w:rPr>
          <w:t>.</w:t>
        </w:r>
      </w:ins>
    </w:p>
    <w:p w:rsidRPr="004518FE" w:rsidR="00175D83" w:rsidP="3F422004" w:rsidRDefault="00175D83" w14:paraId="38F7AB0B" w14:textId="353124BC">
      <w:pPr>
        <w:pStyle w:val="Heading3"/>
        <w:jc w:val="both"/>
        <w:rPr>
          <w:color w:val="2F5496" w:themeColor="accent1" w:themeShade="BF"/>
          <w:rPrChange w:author="Jessica McMorris" w:date="2024-02-22T01:28:00Z" w:id="371">
            <w:rPr>
              <w:rFonts w:ascii="Arial" w:hAnsi="Arial"/>
              <w:sz w:val="24"/>
            </w:rPr>
          </w:rPrChange>
        </w:rPr>
        <w:pPrChange w:author="Jessica McMorris" w:date="2024-02-22T01:28:00Z" w:id="372">
          <w:pPr>
            <w:spacing w:after="0" w:line="240" w:lineRule="auto"/>
            <w:ind w:left="100" w:right="-15"/>
            <w:jc w:val="both"/>
          </w:pPr>
        </w:pPrChange>
      </w:pPr>
      <w:ins w:author="Jessica McMorris" w:date="2024-02-22T01:28:00Z" w:id="1543399474">
        <w:r w:rsidRPr="3F422004" w:rsidR="00175D83">
          <w:rPr>
            <w:color w:val="2F5496" w:themeColor="accent1" w:themeTint="FF" w:themeShade="BF"/>
          </w:rPr>
          <w:t xml:space="preserve">Where </w:t>
        </w:r>
        <w:r w:rsidRPr="3F422004" w:rsidR="00EB1331">
          <w:rPr>
            <w:color w:val="2F5496" w:themeColor="accent1" w:themeTint="FF" w:themeShade="BF"/>
          </w:rPr>
          <w:t>a vote fails to reach</w:t>
        </w:r>
        <w:r w:rsidRPr="3F422004" w:rsidR="00175D83">
          <w:rPr>
            <w:color w:val="2F5496" w:themeColor="accent1" w:themeTint="FF" w:themeShade="BF"/>
          </w:rPr>
          <w:t xml:space="preserve"> consensus and after discussion by the </w:t>
        </w:r>
        <w:r w:rsidRPr="3F422004" w:rsidR="00BC4B14">
          <w:rPr>
            <w:color w:val="2F5496" w:themeColor="accent1" w:themeTint="FF" w:themeShade="BF"/>
          </w:rPr>
          <w:t>B</w:t>
        </w:r>
        <w:r w:rsidRPr="3F422004" w:rsidR="00175D83">
          <w:rPr>
            <w:color w:val="2F5496" w:themeColor="accent1" w:themeTint="FF" w:themeShade="BF"/>
          </w:rPr>
          <w:t>oard</w:t>
        </w:r>
      </w:ins>
      <w:r w:rsidRPr="3F422004" w:rsidR="00175D83">
        <w:rPr>
          <w:color w:val="2F5496" w:themeColor="accent1" w:themeTint="FF" w:themeShade="BF"/>
          <w:rPrChange w:author="Jessica McMorris" w:date="2024-02-22T01:28:00Z" w:id="1108225124">
            <w:rPr>
              <w:rFonts w:ascii="Arial" w:hAnsi="Arial"/>
              <w:sz w:val="24"/>
              <w:szCs w:val="24"/>
            </w:rPr>
          </w:rPrChange>
        </w:rPr>
        <w:t xml:space="preserve"> in </w:t>
      </w:r>
      <w:del w:author="Jessica McMorris" w:date="2024-02-22T01:28:00Z" w:id="1990432838">
        <w:r w:rsidRPr="3F422004" w:rsidDel="004325DE">
          <w:rPr>
            <w:rFonts w:ascii="Arial" w:hAnsi="Arial" w:eastAsia="Arial" w:cs="Arial"/>
          </w:rPr>
          <w:delText>Bylaw 2.4. Where there is no consensus, it will require three quarters (3/4) of the full board to carry</w:delText>
        </w:r>
      </w:del>
      <w:ins w:author="Jessica McMorris" w:date="2024-02-22T01:28:00Z" w:id="2129986944">
        <w:r w:rsidRPr="3F422004" w:rsidR="00175D83">
          <w:rPr>
            <w:color w:val="2F5496" w:themeColor="accent1" w:themeTint="FF" w:themeShade="BF"/>
          </w:rPr>
          <w:t xml:space="preserve">an effort to achieve </w:t>
        </w:r>
        <w:r w:rsidRPr="3F422004" w:rsidR="00EB1331">
          <w:rPr>
            <w:color w:val="2F5496" w:themeColor="accent1" w:themeTint="FF" w:themeShade="BF"/>
          </w:rPr>
          <w:t>consensus,</w:t>
        </w:r>
      </w:ins>
      <w:r w:rsidRPr="3F422004" w:rsidR="00EB1331">
        <w:rPr>
          <w:color w:val="2F5496" w:themeColor="accent1" w:themeTint="FF" w:themeShade="BF"/>
          <w:rPrChange w:author="Jessica McMorris" w:date="2024-02-22T01:28:00Z" w:id="2103640899">
            <w:rPr>
              <w:rFonts w:ascii="Arial" w:hAnsi="Arial"/>
              <w:sz w:val="24"/>
              <w:szCs w:val="24"/>
            </w:rPr>
          </w:rPrChange>
        </w:rPr>
        <w:t xml:space="preserve"> the vote</w:t>
      </w:r>
      <w:del w:author="Jessica McMorris" w:date="2024-02-22T01:28:00Z" w:id="1739987822">
        <w:r w:rsidRPr="3F422004" w:rsidDel="004325DE">
          <w:rPr>
            <w:rFonts w:ascii="Arial" w:hAnsi="Arial" w:eastAsia="Arial" w:cs="Arial"/>
          </w:rPr>
          <w:delText>. All Directors must be present</w:delText>
        </w:r>
      </w:del>
      <w:ins w:author="Jessica McMorris" w:date="2024-02-22T01:28:00Z" w:id="1800503287">
        <w:r w:rsidRPr="3F422004" w:rsidR="00EB1331">
          <w:rPr>
            <w:color w:val="2F5496" w:themeColor="accent1" w:themeTint="FF" w:themeShade="BF"/>
          </w:rPr>
          <w:t xml:space="preserve"> may be resubmitted at a</w:t>
        </w:r>
        <w:r w:rsidRPr="3F422004" w:rsidR="00BC4B14">
          <w:rPr>
            <w:color w:val="2F5496" w:themeColor="accent1" w:themeTint="FF" w:themeShade="BF"/>
          </w:rPr>
          <w:t xml:space="preserve"> future</w:t>
        </w:r>
        <w:r w:rsidRPr="3F422004" w:rsidR="00EB1331">
          <w:rPr>
            <w:color w:val="2F5496" w:themeColor="accent1" w:themeTint="FF" w:themeShade="BF"/>
          </w:rPr>
          <w:t xml:space="preserve"> meeting of the full Board.  At a meeting</w:t>
        </w:r>
      </w:ins>
      <w:r w:rsidRPr="3F422004" w:rsidR="00EB1331">
        <w:rPr>
          <w:color w:val="2F5496" w:themeColor="accent1" w:themeTint="FF" w:themeShade="BF"/>
          <w:rPrChange w:author="Jessica McMorris" w:date="2024-02-22T01:28:00Z" w:id="98131122">
            <w:rPr>
              <w:rFonts w:ascii="Arial" w:hAnsi="Arial"/>
              <w:sz w:val="24"/>
              <w:szCs w:val="24"/>
            </w:rPr>
          </w:rPrChange>
        </w:rPr>
        <w:t xml:space="preserve"> to vote on non-consensus items, </w:t>
      </w:r>
      <w:ins w:author="Jessica McMorris" w:date="2024-02-22T01:28:00Z" w:id="682444536">
        <w:r w:rsidRPr="3F422004" w:rsidR="00EB1331">
          <w:rPr>
            <w:color w:val="2F5496" w:themeColor="accent1" w:themeTint="FF" w:themeShade="BF"/>
          </w:rPr>
          <w:t xml:space="preserve">the Board may </w:t>
        </w:r>
        <w:r w:rsidRPr="3F422004" w:rsidR="00BC4B14">
          <w:rPr>
            <w:color w:val="2F5496" w:themeColor="accent1" w:themeTint="FF" w:themeShade="BF"/>
          </w:rPr>
          <w:t xml:space="preserve">vote </w:t>
        </w:r>
      </w:ins>
      <w:r w:rsidRPr="3F422004" w:rsidR="00EB1331">
        <w:rPr>
          <w:color w:val="2F5496" w:themeColor="accent1" w:themeTint="FF" w:themeShade="BF"/>
          <w:rPrChange w:author="Jessica McMorris" w:date="2024-02-22T01:28:00Z" w:id="2112778408">
            <w:rPr>
              <w:rFonts w:ascii="Arial" w:hAnsi="Arial"/>
              <w:sz w:val="24"/>
              <w:szCs w:val="24"/>
            </w:rPr>
          </w:rPrChange>
        </w:rPr>
        <w:t xml:space="preserve">either in person, </w:t>
      </w:r>
      <w:r w:rsidRPr="3F422004" w:rsidR="00BC4B14">
        <w:rPr>
          <w:color w:val="2F5496" w:themeColor="accent1" w:themeTint="FF" w:themeShade="BF"/>
          <w:rPrChange w:author="Jessica McMorris" w:date="2024-02-22T01:28:00Z" w:id="351260004">
            <w:rPr>
              <w:rFonts w:ascii="Arial" w:hAnsi="Arial"/>
              <w:sz w:val="24"/>
              <w:szCs w:val="24"/>
            </w:rPr>
          </w:rPrChange>
        </w:rPr>
        <w:t xml:space="preserve">by </w:t>
      </w:r>
      <w:del w:author="Jessica McMorris" w:date="2024-02-22T01:28:00Z" w:id="1947508118">
        <w:r w:rsidRPr="3F422004" w:rsidDel="004325DE">
          <w:rPr>
            <w:rFonts w:ascii="Arial" w:hAnsi="Arial" w:eastAsia="Arial" w:cs="Arial"/>
          </w:rPr>
          <w:delText>proxy in writing</w:delText>
        </w:r>
      </w:del>
      <w:ins w:author="Jessica McMorris" w:date="2024-02-22T01:28:00Z" w:id="1923097501">
        <w:r w:rsidRPr="3F422004" w:rsidR="00BC4B14">
          <w:rPr>
            <w:color w:val="2F5496" w:themeColor="accent1" w:themeTint="FF" w:themeShade="BF"/>
          </w:rPr>
          <w:t>email to the full Board</w:t>
        </w:r>
      </w:ins>
      <w:r w:rsidRPr="3F422004" w:rsidR="00EB1331">
        <w:rPr>
          <w:color w:val="2F5496" w:themeColor="accent1" w:themeTint="FF" w:themeShade="BF"/>
          <w:rPrChange w:author="Jessica McMorris" w:date="2024-02-22T01:28:00Z" w:id="378701962">
            <w:rPr>
              <w:rFonts w:ascii="Arial" w:hAnsi="Arial"/>
              <w:sz w:val="24"/>
              <w:szCs w:val="24"/>
            </w:rPr>
          </w:rPrChange>
        </w:rPr>
        <w:t>, or by video or audio conference</w:t>
      </w:r>
      <w:del w:author="Jessica McMorris" w:date="2024-02-22T01:28:00Z" w:id="260499073">
        <w:r w:rsidRPr="3F422004" w:rsidDel="004325DE">
          <w:rPr>
            <w:rFonts w:ascii="Arial" w:hAnsi="Arial" w:eastAsia="Arial" w:cs="Arial"/>
          </w:rPr>
          <w:delText>, as described in the bylaws, for the non-consensus vote to carry. (amended 5/20/18)</w:delText>
        </w:r>
      </w:del>
      <w:ins w:author="Jessica McMorris" w:date="2024-02-22T01:28:00Z" w:id="856543855">
        <w:r w:rsidRPr="3F422004" w:rsidR="00EB1331">
          <w:rPr>
            <w:color w:val="2F5496" w:themeColor="accent1" w:themeTint="FF" w:themeShade="BF"/>
          </w:rPr>
          <w:t>.  Where there has been no consensus on the initial vote, a subsequent vote may only pass with three quarters (3/4) of the full Board.</w:t>
        </w:r>
      </w:ins>
    </w:p>
    <w:p w:rsidR="00C6383B" w:rsidRDefault="00C6383B" w14:paraId="395B20CE" w14:textId="77777777">
      <w:pPr>
        <w:spacing w:before="17" w:after="0" w:line="240" w:lineRule="auto"/>
        <w:ind w:right="-15"/>
        <w:jc w:val="both"/>
        <w:rPr>
          <w:del w:author="Jessica McMorris" w:date="2024-02-22T01:28:00Z" w:id="389"/>
          <w:sz w:val="26"/>
          <w:szCs w:val="26"/>
        </w:rPr>
      </w:pPr>
    </w:p>
    <w:p w:rsidRPr="004518FE" w:rsidR="003A342F" w:rsidP="004518FE" w:rsidRDefault="004325DE" w14:paraId="709E150C" w14:textId="780656E0">
      <w:pPr>
        <w:pStyle w:val="Heading3"/>
        <w:jc w:val="both"/>
        <w:rPr>
          <w:ins w:author="Jessica McMorris" w:date="2024-02-22T01:28:00Z" w:id="390"/>
          <w:color w:val="2F5496" w:themeColor="accent1" w:themeShade="BF"/>
        </w:rPr>
      </w:pPr>
      <w:del w:author="Jessica McMorris" w:date="2024-02-22T01:28:00Z" w:id="391">
        <w:r>
          <w:rPr>
            <w:rFonts w:ascii="Arial" w:hAnsi="Arial" w:eastAsia="Arial" w:cs="Arial"/>
          </w:rPr>
          <w:delText xml:space="preserve">2.6 Any Director may resign at any time by written notice to any officer. </w:delText>
        </w:r>
      </w:del>
      <w:ins w:author="Jessica McMorris" w:date="2024-02-22T01:28:00Z" w:id="392">
        <w:r w:rsidRPr="63E7E719" w:rsidR="003A342F">
          <w:rPr>
            <w:color w:val="2F5496" w:themeColor="accent1" w:themeShade="BF"/>
          </w:rPr>
          <w:t xml:space="preserve">Voting that is conducted through </w:t>
        </w:r>
        <w:r w:rsidRPr="63E7E719" w:rsidR="00621630">
          <w:rPr>
            <w:color w:val="2F5496" w:themeColor="accent1" w:themeShade="BF"/>
          </w:rPr>
          <w:t xml:space="preserve">verified </w:t>
        </w:r>
        <w:r w:rsidRPr="63E7E719" w:rsidR="003A342F">
          <w:rPr>
            <w:color w:val="2F5496" w:themeColor="accent1" w:themeShade="BF"/>
          </w:rPr>
          <w:t>email communications shall reach consensus to pass.  A vote that fails to reach consensus through email communications shall follow the procedure set forth in subsection (b) of this section.</w:t>
        </w:r>
      </w:ins>
    </w:p>
    <w:p w:rsidRPr="004518FE" w:rsidR="005E6F3B" w:rsidP="004518FE" w:rsidRDefault="005E6F3B" w14:paraId="604142F9" w14:textId="14099A30">
      <w:pPr>
        <w:pStyle w:val="Heading2"/>
        <w:jc w:val="both"/>
        <w:rPr>
          <w:ins w:author="Jessica McMorris" w:date="2024-02-22T01:28:00Z" w:id="393"/>
          <w:b/>
          <w:bCs/>
        </w:rPr>
      </w:pPr>
      <w:ins w:author="Jessica McMorris" w:date="2024-02-22T01:28:00Z" w:id="394">
        <w:r w:rsidRPr="004518FE">
          <w:rPr>
            <w:b/>
            <w:bCs/>
          </w:rPr>
          <w:t>Vacancies</w:t>
        </w:r>
      </w:ins>
    </w:p>
    <w:p w:rsidRPr="004518FE" w:rsidR="00695464" w:rsidP="3F422004" w:rsidRDefault="008C017D" w14:paraId="612D571B" w14:textId="263FB9A0">
      <w:pPr>
        <w:pStyle w:val="Heading3"/>
        <w:jc w:val="both"/>
        <w:rPr>
          <w:color w:val="2F5496" w:themeColor="accent1" w:themeShade="BF"/>
          <w:rPrChange w:author="Jessica McMorris" w:date="2024-02-22T01:28:00Z" w:id="395">
            <w:rPr>
              <w:rFonts w:ascii="Arial" w:hAnsi="Arial"/>
              <w:sz w:val="24"/>
            </w:rPr>
          </w:rPrChange>
        </w:rPr>
        <w:pPrChange w:author="Jessica McMorris" w:date="2024-02-22T01:28:00Z" w:id="396">
          <w:pPr>
            <w:spacing w:after="0" w:line="240" w:lineRule="auto"/>
            <w:ind w:left="100" w:right="-15"/>
            <w:jc w:val="both"/>
          </w:pPr>
        </w:pPrChange>
      </w:pPr>
      <w:r w:rsidRPr="3F422004" w:rsidR="008C017D">
        <w:rPr>
          <w:color w:val="2F5496" w:themeColor="accent1" w:themeTint="FF" w:themeShade="BF"/>
          <w:rPrChange w:author="Jessica McMorris" w:date="2024-02-22T01:28:00Z" w:id="614044635">
            <w:rPr>
              <w:rFonts w:ascii="Arial" w:hAnsi="Arial"/>
              <w:sz w:val="24"/>
              <w:szCs w:val="24"/>
            </w:rPr>
          </w:rPrChange>
        </w:rPr>
        <w:t xml:space="preserve">The resignation </w:t>
      </w:r>
      <w:ins w:author="Jessica McMorris" w:date="2024-02-22T01:28:00Z" w:id="832580790">
        <w:r w:rsidRPr="3F422004" w:rsidR="005028DC">
          <w:rPr>
            <w:color w:val="2F5496" w:themeColor="accent1" w:themeTint="FF" w:themeShade="BF"/>
          </w:rPr>
          <w:t xml:space="preserve">of a director </w:t>
        </w:r>
      </w:ins>
      <w:r w:rsidRPr="3F422004" w:rsidR="008C017D">
        <w:rPr>
          <w:color w:val="2F5496" w:themeColor="accent1" w:themeTint="FF" w:themeShade="BF"/>
          <w:rPrChange w:author="Jessica McMorris" w:date="2024-02-22T01:28:00Z" w:id="1200197384">
            <w:rPr>
              <w:rFonts w:ascii="Arial" w:hAnsi="Arial"/>
              <w:sz w:val="24"/>
              <w:szCs w:val="24"/>
            </w:rPr>
          </w:rPrChange>
        </w:rPr>
        <w:t xml:space="preserve">shall take effect at the time the notice is received </w:t>
      </w:r>
      <w:ins w:author="Jessica McMorris" w:date="2024-02-22T01:28:00Z" w:id="828764366">
        <w:r w:rsidRPr="3F422004" w:rsidR="005028DC">
          <w:rPr>
            <w:color w:val="2F5496" w:themeColor="accent1" w:themeTint="FF" w:themeShade="BF"/>
          </w:rPr>
          <w:t xml:space="preserve">by the Board </w:t>
        </w:r>
      </w:ins>
      <w:r w:rsidRPr="3F422004" w:rsidR="008C017D">
        <w:rPr>
          <w:color w:val="2F5496" w:themeColor="accent1" w:themeTint="FF" w:themeShade="BF"/>
          <w:rPrChange w:author="Jessica McMorris" w:date="2024-02-22T01:28:00Z" w:id="1685010454">
            <w:rPr>
              <w:rFonts w:ascii="Arial" w:hAnsi="Arial"/>
              <w:sz w:val="24"/>
              <w:szCs w:val="24"/>
            </w:rPr>
          </w:rPrChange>
        </w:rPr>
        <w:t xml:space="preserve">or at such time as is specified in the notice of resignation. The acceptance of the resignation shall not be necessary to make it effective. </w:t>
      </w:r>
      <w:del w:author="Jessica McMorris" w:date="2024-02-22T01:28:00Z" w:id="834005501">
        <w:r w:rsidRPr="3F422004" w:rsidDel="004325DE">
          <w:rPr>
            <w:rFonts w:ascii="Arial" w:hAnsi="Arial" w:eastAsia="Arial" w:cs="Arial"/>
          </w:rPr>
          <w:delText>Upon resignation or incapacitation of any Director the current Directors may at the next Board of Directors meeting, elect a member to fill in the remainder of the vacated term.</w:delText>
        </w:r>
      </w:del>
    </w:p>
    <w:p w:rsidR="00C6383B" w:rsidRDefault="00C6383B" w14:paraId="75C0F87A" w14:textId="77777777">
      <w:pPr>
        <w:spacing w:before="17" w:after="0" w:line="240" w:lineRule="auto"/>
        <w:ind w:right="-15"/>
        <w:jc w:val="both"/>
        <w:rPr>
          <w:del w:author="Jessica McMorris" w:date="2024-02-22T01:28:00Z" w:id="403"/>
          <w:sz w:val="26"/>
          <w:szCs w:val="26"/>
        </w:rPr>
      </w:pPr>
    </w:p>
    <w:p w:rsidRPr="004518FE" w:rsidR="008C017D" w:rsidP="004518FE" w:rsidRDefault="004325DE" w14:paraId="0BF51BDF" w14:textId="0CC8F204">
      <w:pPr>
        <w:pStyle w:val="Heading3"/>
        <w:jc w:val="both"/>
        <w:rPr>
          <w:ins w:author="Jessica McMorris" w:date="2024-02-22T01:28:00Z" w:id="404"/>
          <w:color w:val="2F5496" w:themeColor="accent1" w:themeShade="BF"/>
        </w:rPr>
      </w:pPr>
      <w:del w:author="Jessica McMorris" w:date="2024-02-22T01:28:00Z" w:id="405">
        <w:r>
          <w:rPr>
            <w:rFonts w:ascii="Arial" w:hAnsi="Arial" w:eastAsia="Arial" w:cs="Arial"/>
          </w:rPr>
          <w:delText>2.7</w:delText>
        </w:r>
      </w:del>
      <w:ins w:author="Jessica McMorris" w:date="2024-02-22T01:28:00Z" w:id="406">
        <w:r w:rsidRPr="63E7E719" w:rsidR="008C017D">
          <w:rPr>
            <w:color w:val="2F5496" w:themeColor="accent1" w:themeShade="BF"/>
          </w:rPr>
          <w:t xml:space="preserve">Upon resignation or incapacitation of any director, the Board </w:t>
        </w:r>
        <w:r w:rsidRPr="63E7E719" w:rsidR="00695464">
          <w:rPr>
            <w:color w:val="2F5496" w:themeColor="accent1" w:themeShade="BF"/>
          </w:rPr>
          <w:t xml:space="preserve">shall, at a Board meeting, elect a </w:t>
        </w:r>
        <w:r w:rsidRPr="63E7E719" w:rsidR="0073541A">
          <w:rPr>
            <w:color w:val="2F5496" w:themeColor="accent1" w:themeShade="BF"/>
          </w:rPr>
          <w:t xml:space="preserve">Member-Owner </w:t>
        </w:r>
        <w:r w:rsidRPr="63E7E719" w:rsidR="00695464">
          <w:rPr>
            <w:color w:val="2F5496" w:themeColor="accent1" w:themeShade="BF"/>
          </w:rPr>
          <w:t xml:space="preserve">to fill the vacant position.  An appointment under this subsection shall be by majority vote, regardless of whether there is a </w:t>
        </w:r>
        <w:r w:rsidRPr="63E7E719" w:rsidR="00C67628">
          <w:rPr>
            <w:color w:val="2F5496" w:themeColor="accent1" w:themeShade="BF"/>
          </w:rPr>
          <w:t>fully seated Board</w:t>
        </w:r>
        <w:r w:rsidRPr="63E7E719" w:rsidR="00695464">
          <w:rPr>
            <w:color w:val="2F5496" w:themeColor="accent1" w:themeShade="BF"/>
          </w:rPr>
          <w:t>.</w:t>
        </w:r>
        <w:r w:rsidRPr="63E7E719" w:rsidR="008C017D">
          <w:rPr>
            <w:color w:val="2F5496" w:themeColor="accent1" w:themeShade="BF"/>
          </w:rPr>
          <w:t xml:space="preserve"> </w:t>
        </w:r>
      </w:ins>
      <w:r w:rsidRPr="63E7E719" w:rsidR="00695464">
        <w:rPr>
          <w:color w:val="2F5496" w:themeColor="accent1" w:themeShade="BF"/>
          <w:rPrChange w:author="Jessica McMorris" w:date="2024-02-22T01:28:00Z" w:id="407">
            <w:rPr>
              <w:rFonts w:ascii="Arial" w:hAnsi="Arial"/>
              <w:sz w:val="24"/>
            </w:rPr>
          </w:rPrChange>
        </w:rPr>
        <w:t xml:space="preserve"> The </w:t>
      </w:r>
      <w:del w:author="Jessica McMorris" w:date="2024-02-22T01:28:00Z" w:id="408">
        <w:r>
          <w:rPr>
            <w:rFonts w:ascii="Arial" w:hAnsi="Arial" w:eastAsia="Arial" w:cs="Arial"/>
          </w:rPr>
          <w:delText>membership</w:delText>
        </w:r>
      </w:del>
      <w:ins w:author="Jessica McMorris" w:date="2024-02-22T01:28:00Z" w:id="409">
        <w:r w:rsidRPr="63E7E719" w:rsidR="00695464">
          <w:rPr>
            <w:color w:val="2F5496" w:themeColor="accent1" w:themeShade="BF"/>
          </w:rPr>
          <w:t xml:space="preserve">appointed </w:t>
        </w:r>
        <w:r w:rsidRPr="63E7E719" w:rsidR="0073541A">
          <w:rPr>
            <w:color w:val="2F5496" w:themeColor="accent1" w:themeShade="BF"/>
          </w:rPr>
          <w:t xml:space="preserve">Member-Owner </w:t>
        </w:r>
        <w:r w:rsidRPr="63E7E719" w:rsidR="00695464">
          <w:rPr>
            <w:color w:val="2F5496" w:themeColor="accent1" w:themeShade="BF"/>
          </w:rPr>
          <w:t xml:space="preserve">shall serve in the vacancy </w:t>
        </w:r>
        <w:r w:rsidRPr="63E7E719" w:rsidR="008C017D">
          <w:rPr>
            <w:color w:val="2F5496" w:themeColor="accent1" w:themeShade="BF"/>
          </w:rPr>
          <w:t>until the next</w:t>
        </w:r>
        <w:r w:rsidRPr="63E7E719" w:rsidR="00695464">
          <w:rPr>
            <w:color w:val="2F5496" w:themeColor="accent1" w:themeShade="BF"/>
          </w:rPr>
          <w:t xml:space="preserve"> regular election</w:t>
        </w:r>
        <w:r w:rsidRPr="63E7E719" w:rsidR="008C017D">
          <w:rPr>
            <w:color w:val="2F5496" w:themeColor="accent1" w:themeShade="BF"/>
          </w:rPr>
          <w:t xml:space="preserve">, at which time the </w:t>
        </w:r>
        <w:r w:rsidRPr="63E7E719" w:rsidR="00C67628">
          <w:rPr>
            <w:color w:val="2F5496" w:themeColor="accent1" w:themeShade="BF"/>
          </w:rPr>
          <w:t xml:space="preserve">Member-Owner </w:t>
        </w:r>
        <w:r w:rsidRPr="63E7E719" w:rsidR="008C017D">
          <w:rPr>
            <w:color w:val="2F5496" w:themeColor="accent1" w:themeShade="BF"/>
          </w:rPr>
          <w:t xml:space="preserve">shall vote for a director to serve </w:t>
        </w:r>
        <w:r w:rsidRPr="63E7E719" w:rsidR="00C67628">
          <w:rPr>
            <w:color w:val="2F5496" w:themeColor="accent1" w:themeShade="BF"/>
          </w:rPr>
          <w:t xml:space="preserve">for </w:t>
        </w:r>
        <w:r w:rsidRPr="63E7E719" w:rsidR="008C017D">
          <w:rPr>
            <w:color w:val="2F5496" w:themeColor="accent1" w:themeShade="BF"/>
          </w:rPr>
          <w:t>the remainder of the term.</w:t>
        </w:r>
      </w:ins>
    </w:p>
    <w:p w:rsidRPr="00991807" w:rsidR="005028DC" w:rsidP="004518FE" w:rsidRDefault="005E6F3B" w14:paraId="763C159E" w14:textId="77777777">
      <w:pPr>
        <w:pStyle w:val="Heading2"/>
        <w:jc w:val="both"/>
        <w:rPr>
          <w:ins w:author="Jessica McMorris" w:date="2024-02-22T01:28:00Z" w:id="410"/>
          <w:rFonts w:ascii="Calibri" w:hAnsi="Calibri" w:eastAsia="Arial" w:cs="Calibri"/>
          <w:b/>
          <w:bCs/>
          <w:kern w:val="0"/>
          <w14:ligatures w14:val="none"/>
        </w:rPr>
      </w:pPr>
      <w:ins w:author="Jessica McMorris" w:date="2024-02-22T01:28:00Z" w:id="411">
        <w:r w:rsidRPr="00991807">
          <w:rPr>
            <w:b/>
            <w:bCs/>
          </w:rPr>
          <w:t>Removal</w:t>
        </w:r>
        <w:r w:rsidRPr="00991807" w:rsidR="005028DC">
          <w:rPr>
            <w:rFonts w:ascii="Calibri" w:hAnsi="Calibri" w:eastAsia="Arial" w:cs="Calibri"/>
            <w:b/>
            <w:bCs/>
            <w:kern w:val="0"/>
            <w14:ligatures w14:val="none"/>
          </w:rPr>
          <w:t xml:space="preserve"> </w:t>
        </w:r>
      </w:ins>
    </w:p>
    <w:p w:rsidRPr="004518FE" w:rsidR="00EE67CD" w:rsidP="004518FE" w:rsidRDefault="00EE67CD" w14:paraId="50CA344E" w14:textId="5A3BBFF3">
      <w:pPr>
        <w:pStyle w:val="Heading3"/>
        <w:numPr>
          <w:ilvl w:val="2"/>
          <w:numId w:val="0"/>
        </w:numPr>
        <w:ind w:left="288"/>
        <w:jc w:val="both"/>
        <w:rPr>
          <w:ins w:author="Jessica McMorris" w:date="2024-02-22T01:28:00Z" w:id="412"/>
          <w:color w:val="2F5496" w:themeColor="accent1" w:themeShade="BF"/>
        </w:rPr>
      </w:pPr>
      <w:ins w:author="Jessica McMorris" w:date="2024-02-22T01:28:00Z" w:id="413">
        <w:r w:rsidRPr="63E7E719">
          <w:rPr>
            <w:color w:val="2F5496" w:themeColor="accent1" w:themeShade="BF"/>
          </w:rPr>
          <w:t>A director or officer</w:t>
        </w:r>
      </w:ins>
      <w:r w:rsidRPr="63E7E719">
        <w:rPr>
          <w:color w:val="2F5496" w:themeColor="accent1" w:themeShade="BF"/>
          <w:rPrChange w:author="Jessica McMorris" w:date="2024-02-22T01:28:00Z" w:id="414">
            <w:rPr>
              <w:rFonts w:ascii="Arial" w:hAnsi="Arial"/>
              <w:sz w:val="24"/>
            </w:rPr>
          </w:rPrChange>
        </w:rPr>
        <w:t xml:space="preserve"> may </w:t>
      </w:r>
      <w:del w:author="Jessica McMorris" w:date="2024-02-22T01:28:00Z" w:id="415">
        <w:r w:rsidR="004325DE">
          <w:rPr>
            <w:rFonts w:ascii="Arial" w:hAnsi="Arial" w:eastAsia="Arial" w:cs="Arial"/>
          </w:rPr>
          <w:delText>remove a Director</w:delText>
        </w:r>
      </w:del>
      <w:ins w:author="Jessica McMorris" w:date="2024-02-22T01:28:00Z" w:id="416">
        <w:r w:rsidRPr="63E7E719">
          <w:rPr>
            <w:color w:val="2F5496" w:themeColor="accent1" w:themeShade="BF"/>
          </w:rPr>
          <w:t>be removed</w:t>
        </w:r>
      </w:ins>
      <w:r w:rsidRPr="63E7E719">
        <w:rPr>
          <w:color w:val="2F5496" w:themeColor="accent1" w:themeShade="BF"/>
          <w:rPrChange w:author="Jessica McMorris" w:date="2024-02-22T01:28:00Z" w:id="417">
            <w:rPr>
              <w:rFonts w:ascii="Arial" w:hAnsi="Arial"/>
              <w:sz w:val="24"/>
            </w:rPr>
          </w:rPrChange>
        </w:rPr>
        <w:t xml:space="preserve"> from office by a </w:t>
      </w:r>
      <w:del w:author="Jessica McMorris" w:date="2024-02-22T01:28:00Z" w:id="418">
        <w:r w:rsidR="004325DE">
          <w:rPr>
            <w:rFonts w:ascii="Arial" w:hAnsi="Arial" w:eastAsia="Arial" w:cs="Arial"/>
          </w:rPr>
          <w:delText xml:space="preserve">2/3 majority vote of the membership. A </w:delText>
        </w:r>
      </w:del>
      <w:ins w:author="Jessica McMorris" w:date="2024-02-22T01:28:00Z" w:id="419">
        <w:r w:rsidRPr="63E7E719">
          <w:rPr>
            <w:color w:val="2F5496" w:themeColor="accent1" w:themeShade="BF"/>
          </w:rPr>
          <w:t xml:space="preserve">vote of the </w:t>
        </w:r>
        <w:r w:rsidRPr="63E7E719" w:rsidR="00C67628">
          <w:rPr>
            <w:color w:val="2F5496" w:themeColor="accent1" w:themeShade="BF"/>
          </w:rPr>
          <w:t xml:space="preserve">Member-Owners </w:t>
        </w:r>
        <w:r w:rsidRPr="63E7E719">
          <w:rPr>
            <w:color w:val="2F5496" w:themeColor="accent1" w:themeShade="BF"/>
          </w:rPr>
          <w:t>or the Board in the following circumstances set forth in subsection (a) and (b):</w:t>
        </w:r>
      </w:ins>
    </w:p>
    <w:p w:rsidRPr="004518FE" w:rsidR="007B0942" w:rsidP="004518FE" w:rsidRDefault="005024F5" w14:paraId="5E8CCC56" w14:textId="46B52520">
      <w:pPr>
        <w:pStyle w:val="Heading3"/>
        <w:jc w:val="both"/>
        <w:rPr>
          <w:ins w:author="Jessica McMorris" w:date="2024-02-22T01:28:00Z" w:id="420"/>
          <w:color w:val="2F5496" w:themeColor="accent1" w:themeShade="BF"/>
        </w:rPr>
      </w:pPr>
      <w:ins w:author="Jessica McMorris" w:date="2024-02-22T01:28:00Z" w:id="421">
        <w:r w:rsidRPr="63E7E719">
          <w:rPr>
            <w:color w:val="2F5496" w:themeColor="accent1" w:themeShade="BF"/>
          </w:rPr>
          <w:t xml:space="preserve">When a </w:t>
        </w:r>
        <w:bookmarkStart w:name="_Int_83jIowti" w:id="422"/>
        <w:proofErr w:type="gramStart"/>
        <w:r w:rsidRPr="63E7E719" w:rsidR="00C67628">
          <w:rPr>
            <w:color w:val="2F5496" w:themeColor="accent1" w:themeShade="BF"/>
          </w:rPr>
          <w:t>D</w:t>
        </w:r>
        <w:r w:rsidRPr="63E7E719" w:rsidR="00BC0042">
          <w:rPr>
            <w:color w:val="2F5496" w:themeColor="accent1" w:themeShade="BF"/>
          </w:rPr>
          <w:t>irector’s</w:t>
        </w:r>
        <w:bookmarkEnd w:id="422"/>
        <w:proofErr w:type="gramEnd"/>
        <w:r w:rsidRPr="63E7E719">
          <w:rPr>
            <w:color w:val="2F5496" w:themeColor="accent1" w:themeShade="BF"/>
          </w:rPr>
          <w:t xml:space="preserve"> conduct is</w:t>
        </w:r>
        <w:r w:rsidRPr="63E7E719" w:rsidR="7E09844F">
          <w:rPr>
            <w:color w:val="2F5496" w:themeColor="accent1" w:themeShade="BF"/>
          </w:rPr>
          <w:t xml:space="preserve"> </w:t>
        </w:r>
        <w:r w:rsidRPr="63E7E719" w:rsidR="00C67628">
          <w:rPr>
            <w:color w:val="2F5496" w:themeColor="accent1" w:themeShade="BF"/>
          </w:rPr>
          <w:t>against the best interest of the Cooperative and such conduct is</w:t>
        </w:r>
        <w:r w:rsidRPr="63E7E719">
          <w:rPr>
            <w:color w:val="2F5496" w:themeColor="accent1" w:themeShade="BF"/>
          </w:rPr>
          <w:t xml:space="preserve"> so continuing and pervasive that such Director is unable to effectively fulfill their responsibilities, a</w:t>
        </w:r>
        <w:r w:rsidRPr="63E7E719" w:rsidR="00C67628">
          <w:rPr>
            <w:color w:val="2F5496" w:themeColor="accent1" w:themeShade="BF"/>
          </w:rPr>
          <w:t xml:space="preserve"> </w:t>
        </w:r>
      </w:ins>
      <w:bookmarkStart w:name="_Int_a6KgQsb8" w:id="423"/>
      <w:r w:rsidRPr="63E7E719" w:rsidR="00C67628">
        <w:rPr>
          <w:color w:val="2F5496" w:themeColor="accent1" w:themeShade="BF"/>
          <w:rPrChange w:author="Jessica McMorris" w:date="2024-02-22T01:28:00Z" w:id="424">
            <w:rPr>
              <w:rFonts w:ascii="Arial" w:hAnsi="Arial"/>
              <w:sz w:val="24"/>
            </w:rPr>
          </w:rPrChange>
        </w:rPr>
        <w:t>D</w:t>
      </w:r>
      <w:r w:rsidRPr="63E7E719" w:rsidR="005028DC">
        <w:rPr>
          <w:color w:val="2F5496" w:themeColor="accent1" w:themeShade="BF"/>
          <w:rPrChange w:author="Jessica McMorris" w:date="2024-02-22T01:28:00Z" w:id="425">
            <w:rPr>
              <w:rFonts w:ascii="Arial" w:hAnsi="Arial"/>
              <w:sz w:val="24"/>
            </w:rPr>
          </w:rPrChange>
        </w:rPr>
        <w:t>irector</w:t>
      </w:r>
      <w:bookmarkEnd w:id="423"/>
      <w:r w:rsidRPr="63E7E719" w:rsidR="005028DC">
        <w:rPr>
          <w:color w:val="2F5496" w:themeColor="accent1" w:themeShade="BF"/>
          <w:rPrChange w:author="Jessica McMorris" w:date="2024-02-22T01:28:00Z" w:id="426">
            <w:rPr>
              <w:rFonts w:ascii="Arial" w:hAnsi="Arial"/>
              <w:sz w:val="24"/>
            </w:rPr>
          </w:rPrChange>
        </w:rPr>
        <w:t xml:space="preserve"> </w:t>
      </w:r>
      <w:ins w:author="Jessica McMorris" w:date="2024-02-22T01:28:00Z" w:id="427">
        <w:r w:rsidRPr="63E7E719" w:rsidR="005028DC">
          <w:rPr>
            <w:color w:val="2F5496" w:themeColor="accent1" w:themeShade="BF"/>
          </w:rPr>
          <w:t xml:space="preserve">or officer </w:t>
        </w:r>
      </w:ins>
      <w:r w:rsidRPr="63E7E719" w:rsidR="005028DC">
        <w:rPr>
          <w:color w:val="2F5496" w:themeColor="accent1" w:themeShade="BF"/>
          <w:rPrChange w:author="Jessica McMorris" w:date="2024-02-22T01:28:00Z" w:id="428">
            <w:rPr>
              <w:rFonts w:ascii="Arial" w:hAnsi="Arial"/>
              <w:sz w:val="24"/>
            </w:rPr>
          </w:rPrChange>
        </w:rPr>
        <w:t xml:space="preserve">may be removed by </w:t>
      </w:r>
      <w:ins w:author="Jessica McMorris" w:date="2024-02-22T01:28:00Z" w:id="429">
        <w:r w:rsidRPr="63E7E719" w:rsidR="005028DC">
          <w:rPr>
            <w:color w:val="2F5496" w:themeColor="accent1" w:themeShade="BF"/>
          </w:rPr>
          <w:t xml:space="preserve">a majority </w:t>
        </w:r>
      </w:ins>
      <w:r w:rsidRPr="63E7E719" w:rsidR="005028DC">
        <w:rPr>
          <w:color w:val="2F5496" w:themeColor="accent1" w:themeShade="BF"/>
          <w:rPrChange w:author="Jessica McMorris" w:date="2024-02-22T01:28:00Z" w:id="430">
            <w:rPr>
              <w:rFonts w:ascii="Arial" w:hAnsi="Arial"/>
              <w:sz w:val="24"/>
            </w:rPr>
          </w:rPrChange>
        </w:rPr>
        <w:t xml:space="preserve">decision of </w:t>
      </w:r>
      <w:del w:author="Jessica McMorris" w:date="2024-02-22T01:28:00Z" w:id="431">
        <w:r w:rsidR="004325DE">
          <w:rPr>
            <w:rFonts w:ascii="Arial" w:hAnsi="Arial" w:eastAsia="Arial" w:cs="Arial"/>
          </w:rPr>
          <w:delText xml:space="preserve">2/3 of </w:delText>
        </w:r>
      </w:del>
      <w:r w:rsidRPr="63E7E719" w:rsidR="005028DC">
        <w:rPr>
          <w:color w:val="2F5496" w:themeColor="accent1" w:themeShade="BF"/>
          <w:rPrChange w:author="Jessica McMorris" w:date="2024-02-22T01:28:00Z" w:id="432">
            <w:rPr>
              <w:rFonts w:ascii="Arial" w:hAnsi="Arial"/>
              <w:sz w:val="24"/>
            </w:rPr>
          </w:rPrChange>
        </w:rPr>
        <w:t xml:space="preserve">the remaining </w:t>
      </w:r>
      <w:r w:rsidRPr="63E7E719" w:rsidR="00C67628">
        <w:rPr>
          <w:color w:val="2F5496" w:themeColor="accent1" w:themeShade="BF"/>
          <w:rPrChange w:author="Jessica McMorris" w:date="2024-02-22T01:28:00Z" w:id="433">
            <w:rPr>
              <w:rFonts w:ascii="Arial" w:hAnsi="Arial"/>
              <w:sz w:val="24"/>
            </w:rPr>
          </w:rPrChange>
        </w:rPr>
        <w:t>D</w:t>
      </w:r>
      <w:r w:rsidRPr="63E7E719" w:rsidR="005028DC">
        <w:rPr>
          <w:color w:val="2F5496" w:themeColor="accent1" w:themeShade="BF"/>
          <w:rPrChange w:author="Jessica McMorris" w:date="2024-02-22T01:28:00Z" w:id="434">
            <w:rPr>
              <w:rFonts w:ascii="Arial" w:hAnsi="Arial"/>
              <w:sz w:val="24"/>
            </w:rPr>
          </w:rPrChange>
        </w:rPr>
        <w:t>irectors for</w:t>
      </w:r>
      <w:del w:author="Jessica McMorris" w:date="2024-02-22T01:28:00Z" w:id="435">
        <w:r w:rsidR="004325DE">
          <w:rPr>
            <w:rFonts w:ascii="Arial" w:hAnsi="Arial" w:eastAsia="Arial" w:cs="Arial"/>
          </w:rPr>
          <w:delText xml:space="preserve"> </w:delText>
        </w:r>
      </w:del>
      <w:ins w:author="Jessica McMorris" w:date="2024-02-22T01:28:00Z" w:id="436">
        <w:r w:rsidRPr="63E7E719" w:rsidR="007B0942">
          <w:rPr>
            <w:color w:val="2F5496" w:themeColor="accent1" w:themeShade="BF"/>
          </w:rPr>
          <w:t>:</w:t>
        </w:r>
        <w:r w:rsidRPr="63E7E719" w:rsidR="005028DC">
          <w:rPr>
            <w:color w:val="2F5496" w:themeColor="accent1" w:themeShade="BF"/>
          </w:rPr>
          <w:t xml:space="preserve"> </w:t>
        </w:r>
      </w:ins>
    </w:p>
    <w:p w:rsidRPr="004518FE" w:rsidR="007B0942" w:rsidP="004518FE" w:rsidRDefault="005028DC" w14:paraId="6EF9A87E" w14:textId="2E5E0D66">
      <w:pPr>
        <w:pStyle w:val="Heading4"/>
        <w:ind w:left="1260"/>
        <w:jc w:val="both"/>
        <w:rPr>
          <w:ins w:author="Jessica McMorris" w:date="2024-02-22T01:28:00Z" w:id="437"/>
          <w:i w:val="0"/>
          <w:iCs w:val="0"/>
        </w:rPr>
      </w:pPr>
      <w:r w:rsidRPr="004518FE">
        <w:rPr>
          <w:i w:val="0"/>
          <w:rPrChange w:author="Jessica McMorris" w:date="2024-02-22T01:28:00Z" w:id="438">
            <w:rPr>
              <w:rFonts w:ascii="Arial" w:hAnsi="Arial"/>
            </w:rPr>
          </w:rPrChange>
        </w:rPr>
        <w:t>conduct contrary to the Cooperative</w:t>
      </w:r>
      <w:del w:author="Jessica McMorris" w:date="2024-02-22T01:28:00Z" w:id="439">
        <w:r w:rsidR="004325DE">
          <w:rPr>
            <w:rFonts w:ascii="Arial" w:hAnsi="Arial" w:eastAsia="Arial" w:cs="Arial"/>
            <w:sz w:val="24"/>
            <w:szCs w:val="24"/>
          </w:rPr>
          <w:delText xml:space="preserve"> or </w:delText>
        </w:r>
      </w:del>
      <w:ins w:author="Jessica McMorris" w:date="2024-02-22T01:28:00Z" w:id="440">
        <w:r w:rsidRPr="004518FE">
          <w:rPr>
            <w:i w:val="0"/>
            <w:iCs w:val="0"/>
          </w:rPr>
          <w:t xml:space="preserve">, </w:t>
        </w:r>
      </w:ins>
    </w:p>
    <w:p w:rsidRPr="004518FE" w:rsidR="007B0942" w:rsidP="004518FE" w:rsidRDefault="005028DC" w14:paraId="4DAF1C5A" w14:textId="6934D48C">
      <w:pPr>
        <w:pStyle w:val="Heading4"/>
        <w:ind w:left="1260"/>
        <w:jc w:val="both"/>
        <w:rPr>
          <w:ins w:author="Jessica McMorris" w:date="2024-02-22T01:28:00Z" w:id="441"/>
          <w:i w:val="0"/>
          <w:iCs w:val="0"/>
        </w:rPr>
      </w:pPr>
      <w:r w:rsidRPr="004518FE">
        <w:rPr>
          <w:i w:val="0"/>
          <w:rPrChange w:author="Jessica McMorris" w:date="2024-02-22T01:28:00Z" w:id="442">
            <w:rPr>
              <w:rFonts w:ascii="Arial" w:hAnsi="Arial"/>
            </w:rPr>
          </w:rPrChange>
        </w:rPr>
        <w:t>failure to follow Board policies</w:t>
      </w:r>
      <w:del w:author="Jessica McMorris" w:date="2024-02-22T01:28:00Z" w:id="443">
        <w:r w:rsidR="004325DE">
          <w:rPr>
            <w:rFonts w:ascii="Arial" w:hAnsi="Arial" w:eastAsia="Arial" w:cs="Arial"/>
            <w:sz w:val="24"/>
            <w:szCs w:val="24"/>
          </w:rPr>
          <w:delText xml:space="preserve">. </w:delText>
        </w:r>
      </w:del>
      <w:ins w:author="Jessica McMorris" w:date="2024-02-22T01:28:00Z" w:id="444">
        <w:r w:rsidRPr="004518FE" w:rsidR="007B0942">
          <w:rPr>
            <w:i w:val="0"/>
            <w:iCs w:val="0"/>
          </w:rPr>
          <w:t>,</w:t>
        </w:r>
        <w:r w:rsidRPr="004518FE">
          <w:rPr>
            <w:i w:val="0"/>
            <w:iCs w:val="0"/>
          </w:rPr>
          <w:t xml:space="preserve"> or </w:t>
        </w:r>
      </w:ins>
    </w:p>
    <w:p w:rsidRPr="004518FE" w:rsidR="005028DC" w:rsidP="004518FE" w:rsidRDefault="005028DC" w14:paraId="131A5EE8" w14:textId="48EDDD7A">
      <w:pPr>
        <w:pStyle w:val="Heading4"/>
        <w:ind w:left="1260"/>
        <w:jc w:val="both"/>
        <w:rPr>
          <w:ins w:author="Jessica McMorris" w:date="2024-02-22T01:28:00Z" w:id="445"/>
          <w:i w:val="0"/>
          <w:iCs w:val="0"/>
        </w:rPr>
      </w:pPr>
      <w:ins w:author="Jessica McMorris" w:date="2024-02-22T01:28:00Z" w:id="446">
        <w:r w:rsidRPr="004518FE">
          <w:rPr>
            <w:i w:val="0"/>
            <w:iCs w:val="0"/>
          </w:rPr>
          <w:t>a conflict of interest</w:t>
        </w:r>
        <w:r w:rsidRPr="004518FE" w:rsidR="005024F5">
          <w:rPr>
            <w:i w:val="0"/>
            <w:iCs w:val="0"/>
          </w:rPr>
          <w:t>.</w:t>
        </w:r>
      </w:ins>
    </w:p>
    <w:p w:rsidRPr="004518FE" w:rsidR="00EE67CD" w:rsidP="004518FE" w:rsidRDefault="005028DC" w14:paraId="7A2F6108" w14:textId="2D73D105">
      <w:pPr>
        <w:pStyle w:val="Heading3"/>
        <w:jc w:val="both"/>
        <w:rPr>
          <w:ins w:author="Jessica McMorris" w:date="2024-02-22T01:28:00Z" w:id="447"/>
          <w:color w:val="2F5496" w:themeColor="accent1" w:themeShade="BF"/>
        </w:rPr>
      </w:pPr>
      <w:ins w:author="Jessica McMorris" w:date="2024-02-22T01:28:00Z" w:id="448">
        <w:r w:rsidRPr="63E7E719">
          <w:rPr>
            <w:color w:val="2F5496" w:themeColor="accent1" w:themeShade="BF"/>
          </w:rPr>
          <w:t xml:space="preserve">The </w:t>
        </w:r>
        <w:r w:rsidRPr="63E7E719" w:rsidR="00C67628">
          <w:rPr>
            <w:color w:val="2F5496" w:themeColor="accent1" w:themeShade="BF"/>
          </w:rPr>
          <w:t xml:space="preserve">Member-Owners </w:t>
        </w:r>
        <w:r w:rsidRPr="63E7E719">
          <w:rPr>
            <w:color w:val="2F5496" w:themeColor="accent1" w:themeShade="BF"/>
          </w:rPr>
          <w:t xml:space="preserve">may remove a director from </w:t>
        </w:r>
        <w:bookmarkStart w:name="_Int_Z8NdlhJY" w:id="449"/>
        <w:r w:rsidRPr="63E7E719">
          <w:rPr>
            <w:color w:val="2F5496" w:themeColor="accent1" w:themeShade="BF"/>
          </w:rPr>
          <w:t>office</w:t>
        </w:r>
        <w:bookmarkEnd w:id="449"/>
        <w:r w:rsidRPr="63E7E719">
          <w:rPr>
            <w:color w:val="2F5496" w:themeColor="accent1" w:themeShade="BF"/>
          </w:rPr>
          <w:t xml:space="preserve"> by a majority vote of the </w:t>
        </w:r>
        <w:r w:rsidRPr="63E7E719" w:rsidR="00C67628">
          <w:rPr>
            <w:color w:val="2F5496" w:themeColor="accent1" w:themeShade="BF"/>
          </w:rPr>
          <w:t>Member-Owners</w:t>
        </w:r>
        <w:r w:rsidRPr="63E7E719">
          <w:rPr>
            <w:color w:val="2F5496" w:themeColor="accent1" w:themeShade="BF"/>
          </w:rPr>
          <w:t xml:space="preserve">. A director may be removed by decision of two-thirds (2/3) of the remaining Directors for conduct contrary to the Cooperative or failure to follow Board policies. </w:t>
        </w:r>
      </w:ins>
    </w:p>
    <w:p w:rsidRPr="004518FE" w:rsidR="005E6F3B" w:rsidP="3F422004" w:rsidRDefault="005028DC" w14:paraId="1F328D06" w14:textId="6688BB33">
      <w:pPr>
        <w:pStyle w:val="Heading3"/>
        <w:jc w:val="both"/>
        <w:rPr>
          <w:color w:val="2F5496" w:themeColor="accent1" w:themeShade="BF"/>
          <w:rPrChange w:author="Jessica McMorris" w:date="2024-02-22T01:28:00Z" w:id="450">
            <w:rPr>
              <w:rFonts w:ascii="Arial" w:hAnsi="Arial"/>
              <w:sz w:val="24"/>
            </w:rPr>
          </w:rPrChange>
        </w:rPr>
        <w:pPrChange w:author="Jessica McMorris" w:date="2024-02-22T01:28:00Z" w:id="451">
          <w:pPr>
            <w:spacing w:after="0" w:line="240" w:lineRule="auto"/>
            <w:ind w:left="100" w:right="-15"/>
            <w:jc w:val="both"/>
          </w:pPr>
        </w:pPrChange>
      </w:pPr>
      <w:r w:rsidRPr="3F422004" w:rsidR="005028DC">
        <w:rPr>
          <w:color w:val="2F5496" w:themeColor="accent1" w:themeTint="FF" w:themeShade="BF"/>
          <w:rPrChange w:author="Jessica McMorris" w:date="2024-02-22T01:28:00Z" w:id="754757274">
            <w:rPr>
              <w:rFonts w:ascii="Arial" w:hAnsi="Arial"/>
              <w:sz w:val="24"/>
              <w:szCs w:val="24"/>
            </w:rPr>
          </w:rPrChange>
        </w:rPr>
        <w:t xml:space="preserve">Any vacancy existing in the board, including any vacancy created by an increase in the number of directors, may be filled </w:t>
      </w:r>
      <w:del w:author="Jessica McMorris" w:date="2024-02-22T01:28:00Z" w:id="1704224439">
        <w:r w:rsidRPr="3F422004" w:rsidDel="004325DE">
          <w:rPr>
            <w:rFonts w:ascii="Arial" w:hAnsi="Arial" w:eastAsia="Arial" w:cs="Arial"/>
          </w:rPr>
          <w:delText xml:space="preserve">for the remainder of the term </w:delText>
        </w:r>
      </w:del>
      <w:r w:rsidRPr="3F422004" w:rsidR="00286F0D">
        <w:rPr>
          <w:color w:val="2F5496" w:themeColor="accent1" w:themeTint="FF" w:themeShade="BF"/>
          <w:rPrChange w:author="Jessica McMorris" w:date="2024-02-22T01:28:00Z" w:id="2137010387">
            <w:rPr>
              <w:rFonts w:ascii="Arial" w:hAnsi="Arial"/>
              <w:sz w:val="24"/>
              <w:szCs w:val="24"/>
            </w:rPr>
          </w:rPrChange>
        </w:rPr>
        <w:t>by appointment</w:t>
      </w:r>
      <w:del w:author="Jessica McMorris" w:date="2024-02-22T01:28:00Z" w:id="1208905641">
        <w:r w:rsidRPr="3F422004" w:rsidDel="004325DE">
          <w:rPr>
            <w:rFonts w:ascii="Arial" w:hAnsi="Arial" w:eastAsia="Arial" w:cs="Arial"/>
          </w:rPr>
          <w:delText xml:space="preserve"> by</w:delText>
        </w:r>
      </w:del>
      <w:ins w:author="Jessica McMorris" w:date="2024-02-22T01:28:00Z" w:id="1437817050">
        <w:r w:rsidRPr="3F422004" w:rsidR="00286F0D">
          <w:rPr>
            <w:color w:val="2F5496" w:themeColor="accent1" w:themeTint="FF" w:themeShade="BF"/>
          </w:rPr>
          <w:t>, with</w:t>
        </w:r>
      </w:ins>
      <w:r w:rsidRPr="3F422004" w:rsidR="00286F0D">
        <w:rPr>
          <w:color w:val="2F5496" w:themeColor="accent1" w:themeTint="FF" w:themeShade="BF"/>
          <w:rPrChange w:author="Jessica McMorris" w:date="2024-02-22T01:28:00Z" w:id="1784374120">
            <w:rPr>
              <w:rFonts w:ascii="Arial" w:hAnsi="Arial"/>
              <w:sz w:val="24"/>
              <w:szCs w:val="24"/>
            </w:rPr>
          </w:rPrChange>
        </w:rPr>
        <w:t xml:space="preserve"> a majority vote of the </w:t>
      </w:r>
      <w:ins w:author="Jessica McMorris" w:date="2024-02-22T01:28:00Z" w:id="209744446">
        <w:r w:rsidRPr="3F422004" w:rsidR="00286F0D">
          <w:rPr>
            <w:color w:val="2F5496" w:themeColor="accent1" w:themeTint="FF" w:themeShade="BF"/>
          </w:rPr>
          <w:t xml:space="preserve">remaining </w:t>
        </w:r>
      </w:ins>
      <w:r w:rsidRPr="3F422004" w:rsidR="00286F0D">
        <w:rPr>
          <w:color w:val="2F5496" w:themeColor="accent1" w:themeTint="FF" w:themeShade="BF"/>
          <w:rPrChange w:author="Jessica McMorris" w:date="2024-02-22T01:28:00Z" w:id="988472554">
            <w:rPr>
              <w:rFonts w:ascii="Arial" w:hAnsi="Arial"/>
              <w:sz w:val="24"/>
              <w:szCs w:val="24"/>
            </w:rPr>
          </w:rPrChange>
        </w:rPr>
        <w:t>directors</w:t>
      </w:r>
      <w:del w:author="Jessica McMorris" w:date="2024-02-22T01:28:00Z" w:id="356498355">
        <w:r w:rsidRPr="3F422004" w:rsidDel="004325DE">
          <w:rPr>
            <w:rFonts w:ascii="Arial" w:hAnsi="Arial" w:eastAsia="Arial" w:cs="Arial"/>
          </w:rPr>
          <w:delText xml:space="preserve"> then in office</w:delText>
        </w:r>
      </w:del>
      <w:ins w:author="Jessica McMorris" w:date="2024-02-22T01:28:00Z" w:id="1322839503">
        <w:r w:rsidRPr="3F422004" w:rsidR="00286F0D">
          <w:rPr>
            <w:color w:val="2F5496" w:themeColor="accent1" w:themeTint="FF" w:themeShade="BF"/>
          </w:rPr>
          <w:t xml:space="preserve">, until the next regular election wherein the </w:t>
        </w:r>
        <w:r w:rsidRPr="3F422004" w:rsidR="00C67628">
          <w:rPr>
            <w:color w:val="2F5496" w:themeColor="accent1" w:themeTint="FF" w:themeShade="BF"/>
          </w:rPr>
          <w:t xml:space="preserve">Member-Owners </w:t>
        </w:r>
        <w:r w:rsidRPr="3F422004" w:rsidR="00286F0D">
          <w:rPr>
            <w:color w:val="2F5496" w:themeColor="accent1" w:themeTint="FF" w:themeShade="BF"/>
          </w:rPr>
          <w:t xml:space="preserve">may elect the appointed </w:t>
        </w:r>
        <w:r w:rsidRPr="3F422004" w:rsidR="005028DC">
          <w:rPr>
            <w:color w:val="2F5496" w:themeColor="accent1" w:themeTint="FF" w:themeShade="BF"/>
          </w:rPr>
          <w:t>for the remainder of the term</w:t>
        </w:r>
      </w:ins>
      <w:r w:rsidRPr="3F422004" w:rsidR="005028DC">
        <w:rPr>
          <w:color w:val="2F5496" w:themeColor="accent1" w:themeTint="FF" w:themeShade="BF"/>
          <w:rPrChange w:author="Jessica McMorris" w:date="2024-02-22T01:28:00Z" w:id="1235785003">
            <w:rPr>
              <w:rFonts w:ascii="Arial" w:hAnsi="Arial"/>
              <w:sz w:val="24"/>
              <w:szCs w:val="24"/>
            </w:rPr>
          </w:rPrChange>
        </w:rPr>
        <w:t>.</w:t>
      </w:r>
    </w:p>
    <w:p w:rsidR="00C6383B" w:rsidRDefault="00C6383B" w14:paraId="2682857F" w14:textId="77777777">
      <w:pPr>
        <w:spacing w:before="17" w:after="0" w:line="240" w:lineRule="auto"/>
        <w:ind w:right="-15"/>
        <w:jc w:val="both"/>
        <w:rPr>
          <w:del w:author="Jessica McMorris" w:date="2024-02-22T01:28:00Z" w:id="463"/>
          <w:sz w:val="26"/>
          <w:szCs w:val="26"/>
        </w:rPr>
      </w:pPr>
    </w:p>
    <w:p w:rsidRPr="004518FE" w:rsidR="00EE67CD" w:rsidP="004518FE" w:rsidRDefault="004325DE" w14:paraId="0E519095" w14:textId="7848172D">
      <w:pPr>
        <w:pStyle w:val="Heading2"/>
        <w:jc w:val="both"/>
        <w:rPr>
          <w:ins w:author="Jessica McMorris" w:date="2024-02-22T01:28:00Z" w:id="464"/>
          <w:b/>
          <w:bCs/>
        </w:rPr>
      </w:pPr>
      <w:del w:author="Jessica McMorris" w:date="2024-02-22T01:28:00Z" w:id="465">
        <w:r>
          <w:rPr>
            <w:rFonts w:ascii="Arial" w:hAnsi="Arial" w:eastAsia="Arial" w:cs="Arial"/>
            <w:sz w:val="24"/>
            <w:szCs w:val="24"/>
          </w:rPr>
          <w:delText xml:space="preserve">2.8 </w:delText>
        </w:r>
      </w:del>
      <w:ins w:author="Jessica McMorris" w:date="2024-02-22T01:28:00Z" w:id="466">
        <w:r w:rsidRPr="004518FE" w:rsidR="005E6F3B">
          <w:rPr>
            <w:b/>
            <w:bCs/>
          </w:rPr>
          <w:t>Officers</w:t>
        </w:r>
      </w:ins>
    </w:p>
    <w:p w:rsidRPr="004518FE" w:rsidR="00286F0D" w:rsidP="00B32191" w:rsidRDefault="00286F0D" w14:paraId="2D029C67" w14:textId="2EA1AFCE">
      <w:pPr>
        <w:pStyle w:val="Heading2"/>
        <w:numPr>
          <w:ilvl w:val="1"/>
          <w:numId w:val="0"/>
        </w:numPr>
        <w:jc w:val="both"/>
        <w:rPr>
          <w:rPrChange w:author="Jessica McMorris" w:date="2024-02-22T01:28:00Z" w:id="467">
            <w:rPr>
              <w:rFonts w:ascii="Arial" w:hAnsi="Arial"/>
              <w:sz w:val="24"/>
            </w:rPr>
          </w:rPrChange>
        </w:rPr>
        <w:pPrChange w:author="Jessica McMorris" w:date="2024-02-22T01:28:00Z" w:id="468">
          <w:pPr>
            <w:spacing w:after="0" w:line="240" w:lineRule="auto"/>
            <w:ind w:left="100" w:right="-15"/>
            <w:jc w:val="both"/>
          </w:pPr>
        </w:pPrChange>
      </w:pPr>
      <w:r>
        <w:rPr>
          <w:rPrChange w:author="Jessica McMorris" w:date="2024-02-22T01:28:00Z" w:id="469">
            <w:rPr>
              <w:rFonts w:ascii="Arial" w:hAnsi="Arial"/>
              <w:sz w:val="24"/>
            </w:rPr>
          </w:rPrChange>
        </w:rPr>
        <w:t>The</w:t>
      </w:r>
      <w:ins w:author="Jessica McMorris" w:date="2024-02-22T01:28:00Z" w:id="470">
        <w:r>
          <w:t xml:space="preserve"> offices of</w:t>
        </w:r>
      </w:ins>
      <w:r>
        <w:rPr>
          <w:rPrChange w:author="Jessica McMorris" w:date="2024-02-22T01:28:00Z" w:id="471">
            <w:rPr>
              <w:rFonts w:ascii="Arial" w:hAnsi="Arial"/>
              <w:sz w:val="24"/>
            </w:rPr>
          </w:rPrChange>
        </w:rPr>
        <w:t xml:space="preserve"> President, Vice President, Secretary and Treasurer shall be elected </w:t>
      </w:r>
      <w:del w:author="Jessica McMorris" w:date="2024-02-22T01:28:00Z" w:id="472">
        <w:r w:rsidR="004325DE">
          <w:rPr>
            <w:rFonts w:ascii="Arial" w:hAnsi="Arial" w:eastAsia="Arial" w:cs="Arial"/>
            <w:sz w:val="24"/>
            <w:szCs w:val="24"/>
          </w:rPr>
          <w:delText xml:space="preserve">from the Board of Directors and </w:delText>
        </w:r>
      </w:del>
      <w:r>
        <w:rPr>
          <w:rPrChange w:author="Jessica McMorris" w:date="2024-02-22T01:28:00Z" w:id="473">
            <w:rPr>
              <w:rFonts w:ascii="Arial" w:hAnsi="Arial"/>
              <w:sz w:val="24"/>
            </w:rPr>
          </w:rPrChange>
        </w:rPr>
        <w:t>by the</w:t>
      </w:r>
      <w:r w:rsidR="00FF7801">
        <w:rPr>
          <w:rPrChange w:author="Jessica McMorris" w:date="2024-02-22T01:28:00Z" w:id="474">
            <w:rPr>
              <w:rFonts w:ascii="Arial" w:hAnsi="Arial"/>
              <w:sz w:val="24"/>
            </w:rPr>
          </w:rPrChange>
        </w:rPr>
        <w:t xml:space="preserve"> Board</w:t>
      </w:r>
      <w:del w:author="Jessica McMorris" w:date="2024-02-22T01:28:00Z" w:id="475">
        <w:r w:rsidR="004325DE">
          <w:rPr>
            <w:rFonts w:ascii="Arial" w:hAnsi="Arial" w:eastAsia="Arial" w:cs="Arial"/>
            <w:sz w:val="24"/>
            <w:szCs w:val="24"/>
          </w:rPr>
          <w:delText xml:space="preserve"> of Directors</w:delText>
        </w:r>
      </w:del>
      <w:r>
        <w:rPr>
          <w:rPrChange w:author="Jessica McMorris" w:date="2024-02-22T01:28:00Z" w:id="476">
            <w:rPr>
              <w:rFonts w:ascii="Arial" w:hAnsi="Arial"/>
              <w:sz w:val="24"/>
            </w:rPr>
          </w:rPrChange>
        </w:rPr>
        <w:t>. The Board will designate officers according to the requirements of state law and as necessary for the effective conduct of Board business.</w:t>
      </w:r>
      <w:ins w:author="Jessica McMorris" w:date="2024-02-22T01:28:00Z" w:id="477">
        <w:r>
          <w:t xml:space="preserve">  </w:t>
        </w:r>
        <w:r w:rsidR="00FF7801">
          <w:t>Pursuant to state law the secretary and the treasurer need not be on the Board or a Member</w:t>
        </w:r>
        <w:r w:rsidR="00A74348">
          <w:t>-Owner</w:t>
        </w:r>
        <w:r w:rsidR="00FF7801">
          <w:t>.</w:t>
        </w:r>
        <w:r w:rsidR="00B32191">
          <w:t xml:space="preserve">  If the President is absent, disqualified from acting, unable to act or refuses to act, the Vice President shall have the powers of, and shall perform the duties of, the President.</w:t>
        </w:r>
      </w:ins>
    </w:p>
    <w:p w:rsidR="00C6383B" w:rsidRDefault="00C6383B" w14:paraId="0BE22F22" w14:textId="77777777">
      <w:pPr>
        <w:spacing w:before="17" w:after="0" w:line="240" w:lineRule="auto"/>
        <w:ind w:right="-15"/>
        <w:jc w:val="both"/>
        <w:rPr>
          <w:del w:author="Jessica McMorris" w:date="2024-02-22T01:28:00Z" w:id="478"/>
          <w:sz w:val="26"/>
          <w:szCs w:val="26"/>
        </w:rPr>
      </w:pPr>
    </w:p>
    <w:p w:rsidRPr="004518FE" w:rsidR="00FF7801" w:rsidP="004518FE" w:rsidRDefault="004325DE" w14:paraId="112324D5" w14:textId="7F36DA4A">
      <w:pPr>
        <w:pStyle w:val="Heading2"/>
        <w:jc w:val="both"/>
        <w:rPr>
          <w:ins w:author="Jessica McMorris" w:date="2024-02-22T01:28:00Z" w:id="479"/>
          <w:b/>
          <w:bCs/>
        </w:rPr>
      </w:pPr>
      <w:del w:author="Jessica McMorris" w:date="2024-02-22T01:28:00Z" w:id="480">
        <w:r>
          <w:rPr>
            <w:rFonts w:ascii="Arial" w:hAnsi="Arial" w:eastAsia="Arial" w:cs="Arial"/>
            <w:sz w:val="24"/>
            <w:szCs w:val="24"/>
          </w:rPr>
          <w:delText xml:space="preserve">2.9 </w:delText>
        </w:r>
      </w:del>
      <w:ins w:author="Jessica McMorris" w:date="2024-02-22T01:28:00Z" w:id="481">
        <w:r w:rsidRPr="004518FE" w:rsidR="005E6F3B">
          <w:rPr>
            <w:b/>
            <w:bCs/>
          </w:rPr>
          <w:t>Committees</w:t>
        </w:r>
        <w:r w:rsidRPr="004518FE" w:rsidR="00FF7801">
          <w:rPr>
            <w:b/>
            <w:bCs/>
          </w:rPr>
          <w:t xml:space="preserve"> </w:t>
        </w:r>
      </w:ins>
    </w:p>
    <w:p w:rsidRPr="004518FE" w:rsidR="005E6F3B" w:rsidP="004518FE" w:rsidRDefault="00FF7801" w14:paraId="5C7597B4" w14:textId="76615482">
      <w:pPr>
        <w:pStyle w:val="Heading2"/>
        <w:numPr>
          <w:ilvl w:val="0"/>
          <w:numId w:val="0"/>
        </w:numPr>
        <w:jc w:val="both"/>
        <w:rPr>
          <w:ins w:author="Jessica McMorris" w:date="2024-02-22T01:28:00Z" w:id="482"/>
        </w:rPr>
      </w:pPr>
      <w:ins w:author="Jessica McMorris" w:date="2024-02-22T01:28:00Z" w:id="483">
        <w:r w:rsidRPr="004518FE">
          <w:t>The Board may establish such committees from time to time as it deems advisable, having such authority as provided by the Board. Committees are subject to the direction and control</w:t>
        </w:r>
      </w:ins>
      <w:del w:author="Jessica McMorris" w:date="2024-02-22T01:28:00Z" w:id="485">
        <w:r w:rsidRPr="004518FE" w:rsidR="005E6F3B">
          <w:rPr>
            <w:b/>
            <w:rPrChange w:author="Jessica McMorris" w:date="2024-02-22T01:28:00Z" w:id="486">
              <w:rPr>
                <w:rFonts w:ascii="Arial" w:hAnsi="Arial"/>
                <w:sz w:val="24"/>
              </w:rPr>
            </w:rPrChange>
          </w:rPr>
          <w:delText>Compensation</w:delText>
        </w:r>
      </w:del>
      <w:r w:rsidRPr="004518FE">
        <w:rPr>
          <w:rPrChange w:author="Jessica McMorris" w:date="2024-02-22T01:28:00Z" w:id="487">
            <w:rPr>
              <w:rFonts w:ascii="Arial" w:hAnsi="Arial"/>
              <w:sz w:val="24"/>
            </w:rPr>
          </w:rPrChange>
        </w:rPr>
        <w:t xml:space="preserve"> of the Board</w:t>
      </w:r>
      <w:ins w:author="Jessica McMorris" w:date="2024-02-22T01:28:00Z" w:id="488">
        <w:r w:rsidRPr="004518FE">
          <w:t>.</w:t>
        </w:r>
      </w:ins>
    </w:p>
    <w:p w:rsidRPr="004518FE" w:rsidR="005E6F3B" w:rsidP="004518FE" w:rsidRDefault="005E6F3B" w14:paraId="05D6565A" w14:textId="6B698CEC">
      <w:pPr>
        <w:pStyle w:val="Heading2"/>
        <w:jc w:val="both"/>
        <w:rPr>
          <w:ins w:author="Jessica McMorris" w:date="2024-02-22T01:28:00Z" w:id="489"/>
          <w:b/>
          <w:bCs/>
        </w:rPr>
      </w:pPr>
      <w:ins w:author="Jessica McMorris" w:date="2024-02-22T01:28:00Z" w:id="491">
        <w:r w:rsidRPr="004518FE">
          <w:rPr>
            <w:b/>
            <w:rPrChange w:author="Jessica McMorris" w:date="2024-02-22T01:28:00Z" w:id="492">
              <w:rPr>
                <w:rFonts w:ascii="Arial" w:hAnsi="Arial"/>
                <w:sz w:val="24"/>
              </w:rPr>
            </w:rPrChange>
          </w:rPr>
          <w:t>Compensation</w:t>
        </w:r>
      </w:ins>
    </w:p>
    <w:p w:rsidRPr="004518FE" w:rsidR="00FF7801" w:rsidP="3F422004" w:rsidRDefault="00FF7801" w14:paraId="27C8F27E" w14:textId="5A6AB4C4">
      <w:pPr>
        <w:pStyle w:val="Heading3"/>
        <w:jc w:val="both"/>
        <w:rPr>
          <w:color w:val="2F5496" w:themeColor="accent1" w:themeShade="BF"/>
          <w:rPrChange w:author="Jessica McMorris" w:date="2024-02-22T01:28:00Z" w:id="493">
            <w:rPr>
              <w:rFonts w:ascii="Arial" w:hAnsi="Arial"/>
              <w:sz w:val="24"/>
            </w:rPr>
          </w:rPrChange>
        </w:rPr>
        <w:pPrChange w:author="Jessica McMorris" w:date="2024-02-22T01:28:00Z" w:id="494">
          <w:pPr>
            <w:spacing w:after="0" w:line="240" w:lineRule="auto"/>
            <w:ind w:left="100" w:right="-15"/>
            <w:jc w:val="both"/>
          </w:pPr>
        </w:pPrChange>
      </w:pPr>
      <w:ins w:author="Jessica McMorris" w:date="2024-02-22T01:28:00Z" w:id="386773554">
        <w:r w:rsidRPr="3F422004" w:rsidR="00FF7801">
          <w:rPr>
            <w:rFonts w:cs="Calibri Light" w:cstheme="majorAscii"/>
            <w:color w:val="2F5496" w:themeColor="accent1" w:themeTint="FF" w:themeShade="BF"/>
          </w:rPr>
          <w:t>Compensation</w:t>
        </w:r>
      </w:ins>
      <w:r w:rsidRPr="3F422004" w:rsidR="00FF7801">
        <w:rPr>
          <w:color w:val="2F5496" w:themeColor="accent1" w:themeTint="FF" w:themeShade="BF"/>
          <w:rPrChange w:author="Jessica McMorris" w:date="2024-02-22T01:28:00Z" w:id="325825165">
            <w:rPr>
              <w:rFonts w:ascii="Arial" w:hAnsi="Arial"/>
              <w:sz w:val="24"/>
              <w:szCs w:val="24"/>
            </w:rPr>
          </w:rPrChange>
        </w:rPr>
        <w:t xml:space="preserve"> of </w:t>
      </w:r>
      <w:del w:author="Jessica McMorris" w:date="2024-02-22T01:28:00Z" w:id="475306060">
        <w:r w:rsidRPr="3F422004" w:rsidDel="004325DE">
          <w:rPr>
            <w:rFonts w:ascii="Arial" w:hAnsi="Arial" w:eastAsia="Arial" w:cs="Arial"/>
          </w:rPr>
          <w:delText>Directors</w:delText>
        </w:r>
      </w:del>
      <w:ins w:author="Jessica McMorris" w:date="2024-02-22T01:28:00Z" w:id="1966296364">
        <w:r w:rsidRPr="3F422004" w:rsidR="00FF7801">
          <w:rPr>
            <w:rFonts w:cs="Calibri Light" w:cstheme="majorAscii"/>
            <w:color w:val="2F5496" w:themeColor="accent1" w:themeTint="FF" w:themeShade="BF"/>
          </w:rPr>
          <w:t>the Board</w:t>
        </w:r>
      </w:ins>
      <w:r w:rsidRPr="3F422004" w:rsidR="00FF7801">
        <w:rPr>
          <w:color w:val="2F5496" w:themeColor="accent1" w:themeTint="FF" w:themeShade="BF"/>
          <w:rPrChange w:author="Jessica McMorris" w:date="2024-02-22T01:28:00Z" w:id="1183266609">
            <w:rPr>
              <w:rFonts w:ascii="Arial" w:hAnsi="Arial"/>
              <w:sz w:val="24"/>
              <w:szCs w:val="24"/>
            </w:rPr>
          </w:rPrChange>
        </w:rPr>
        <w:t xml:space="preserve"> shall be determined by resolution of the Board</w:t>
      </w:r>
      <w:del w:author="Jessica McMorris" w:date="2024-02-22T01:28:00Z" w:id="816408155">
        <w:r w:rsidRPr="3F422004" w:rsidDel="004325DE">
          <w:rPr>
            <w:rFonts w:ascii="Arial" w:hAnsi="Arial" w:eastAsia="Arial" w:cs="Arial"/>
          </w:rPr>
          <w:delText xml:space="preserve"> of Directors</w:delText>
        </w:r>
      </w:del>
      <w:r w:rsidRPr="3F422004" w:rsidR="00FF7801">
        <w:rPr>
          <w:color w:val="2F5496" w:themeColor="accent1" w:themeTint="FF" w:themeShade="BF"/>
          <w:rPrChange w:author="Jessica McMorris" w:date="2024-02-22T01:28:00Z" w:id="1578104713">
            <w:rPr>
              <w:rFonts w:ascii="Arial" w:hAnsi="Arial"/>
              <w:sz w:val="24"/>
              <w:szCs w:val="24"/>
            </w:rPr>
          </w:rPrChange>
        </w:rPr>
        <w:t>. A report shall be made at the annual membership meeting regarding the amount of compensation paid to Directors in the current year and the amount</w:t>
      </w:r>
      <w:r w:rsidRPr="3F422004" w:rsidR="00FF7801">
        <w:rPr>
          <w:color w:val="2F5496" w:themeColor="accent1" w:themeTint="FF" w:themeShade="BF"/>
          <w:rPrChange w:author="Jessica McMorris" w:date="2024-02-22T01:28:00Z" w:id="369686529"/>
        </w:rPr>
        <w:t xml:space="preserve"> </w:t>
      </w:r>
      <w:r w:rsidRPr="3F422004" w:rsidR="00FF7801">
        <w:rPr>
          <w:color w:val="2F5496" w:themeColor="accent1" w:themeTint="FF" w:themeShade="BF"/>
          <w:rPrChange w:author="Jessica McMorris" w:date="2024-02-22T01:28:00Z" w:id="1754811566">
            <w:rPr>
              <w:rFonts w:ascii="Arial" w:hAnsi="Arial"/>
              <w:sz w:val="24"/>
              <w:szCs w:val="24"/>
            </w:rPr>
          </w:rPrChange>
        </w:rPr>
        <w:t xml:space="preserve">proposed to be paid for the upcoming year. The value of such compensation shall be commensurate </w:t>
      </w:r>
      <w:del w:author="Jessica McMorris" w:date="2024-02-22T01:28:00Z" w:id="1949612042">
        <w:r w:rsidRPr="3F422004" w:rsidDel="004325DE">
          <w:rPr>
            <w:rFonts w:ascii="Arial" w:hAnsi="Arial" w:eastAsia="Arial" w:cs="Arial"/>
          </w:rPr>
          <w:delText>within a reasonable range of</w:delText>
        </w:r>
      </w:del>
      <w:ins w:author="Jessica McMorris" w:date="2024-02-22T01:28:00Z" w:id="454902157">
        <w:r w:rsidRPr="3F422004" w:rsidR="00FF7801">
          <w:rPr>
            <w:rFonts w:cs="Calibri Light" w:cstheme="majorAscii"/>
            <w:color w:val="2F5496" w:themeColor="accent1" w:themeTint="FF" w:themeShade="BF"/>
          </w:rPr>
          <w:t>with</w:t>
        </w:r>
      </w:ins>
      <w:r w:rsidRPr="3F422004" w:rsidR="00FF7801">
        <w:rPr>
          <w:color w:val="2F5496" w:themeColor="accent1" w:themeTint="FF" w:themeShade="BF"/>
          <w:rPrChange w:author="Jessica McMorris" w:date="2024-02-22T01:28:00Z" w:id="1286497972">
            <w:rPr>
              <w:rFonts w:ascii="Arial" w:hAnsi="Arial"/>
              <w:sz w:val="24"/>
              <w:szCs w:val="24"/>
            </w:rPr>
          </w:rPrChange>
        </w:rPr>
        <w:t xml:space="preserve"> comparable cooperatives.</w:t>
      </w:r>
    </w:p>
    <w:p w:rsidRPr="004518FE" w:rsidR="00FF7801" w:rsidP="3F422004" w:rsidRDefault="00FF7801" w14:paraId="6569D2CD" w14:textId="51945D7E">
      <w:pPr>
        <w:pStyle w:val="Heading3"/>
        <w:jc w:val="both"/>
        <w:rPr>
          <w:color w:val="2F5496" w:themeColor="accent1" w:themeShade="BF"/>
          <w:rPrChange w:author="Jessica McMorris" w:date="2024-02-22T01:28:00Z" w:id="507">
            <w:rPr>
              <w:rFonts w:ascii="Arial" w:hAnsi="Arial"/>
              <w:sz w:val="24"/>
            </w:rPr>
          </w:rPrChange>
        </w:rPr>
        <w:pPrChange w:author="Jessica McMorris" w:date="2024-02-22T01:28:00Z" w:id="508">
          <w:pPr>
            <w:spacing w:after="0" w:line="240" w:lineRule="auto"/>
            <w:ind w:left="100" w:right="-15" w:hanging="10"/>
            <w:jc w:val="both"/>
          </w:pPr>
        </w:pPrChange>
      </w:pPr>
      <w:r w:rsidRPr="3F422004" w:rsidR="00FF7801">
        <w:rPr>
          <w:color w:val="2F5496" w:themeColor="accent1" w:themeTint="FF" w:themeShade="BF"/>
          <w:rPrChange w:author="Jessica McMorris" w:date="2024-02-22T01:28:00Z" w:id="1186458652">
            <w:rPr>
              <w:rFonts w:ascii="Arial" w:hAnsi="Arial"/>
              <w:sz w:val="24"/>
              <w:szCs w:val="24"/>
            </w:rPr>
          </w:rPrChange>
        </w:rPr>
        <w:t xml:space="preserve">Officers and directors shall also be entitled to reimbursement for actual expenses incurred in attending Board </w:t>
      </w:r>
      <w:del w:author="Jessica McMorris" w:date="2024-02-22T01:28:00Z" w:id="1301222578">
        <w:r w:rsidRPr="3F422004" w:rsidDel="004325DE">
          <w:rPr>
            <w:rFonts w:ascii="Arial" w:hAnsi="Arial" w:eastAsia="Arial" w:cs="Arial"/>
          </w:rPr>
          <w:delText xml:space="preserve">of Directors </w:delText>
        </w:r>
      </w:del>
      <w:r w:rsidRPr="3F422004" w:rsidR="00FF7801">
        <w:rPr>
          <w:color w:val="2F5496" w:themeColor="accent1" w:themeTint="FF" w:themeShade="BF"/>
          <w:rPrChange w:author="Jessica McMorris" w:date="2024-02-22T01:28:00Z" w:id="1256658425">
            <w:rPr>
              <w:rFonts w:ascii="Arial" w:hAnsi="Arial"/>
              <w:sz w:val="24"/>
              <w:szCs w:val="24"/>
            </w:rPr>
          </w:rPrChange>
        </w:rPr>
        <w:t xml:space="preserve">meetings or other business of the Cooperative. Such expense claims shall be approved by </w:t>
      </w:r>
      <w:r w:rsidRPr="3F422004" w:rsidR="00FF7801">
        <w:rPr>
          <w:color w:val="2F5496" w:themeColor="accent1" w:themeTint="FF" w:themeShade="BF"/>
          <w:rPrChange w:author="Jessica McMorris" w:date="2024-02-22T01:28:00Z" w:id="798277267">
            <w:rPr>
              <w:rFonts w:ascii="Arial" w:hAnsi="Arial"/>
              <w:sz w:val="24"/>
              <w:szCs w:val="24"/>
            </w:rPr>
          </w:rPrChange>
        </w:rPr>
        <w:t>a majority of</w:t>
      </w:r>
      <w:r w:rsidRPr="3F422004" w:rsidR="00FF7801">
        <w:rPr>
          <w:color w:val="2F5496" w:themeColor="accent1" w:themeTint="FF" w:themeShade="BF"/>
          <w:rPrChange w:author="Jessica McMorris" w:date="2024-02-22T01:28:00Z" w:id="2003246015">
            <w:rPr>
              <w:rFonts w:ascii="Arial" w:hAnsi="Arial"/>
              <w:sz w:val="24"/>
              <w:szCs w:val="24"/>
            </w:rPr>
          </w:rPrChange>
        </w:rPr>
        <w:t xml:space="preserve"> the Board</w:t>
      </w:r>
      <w:del w:author="Jessica McMorris" w:date="2024-02-22T01:28:00Z" w:id="53914975">
        <w:r w:rsidRPr="3F422004" w:rsidDel="004325DE">
          <w:rPr>
            <w:rFonts w:ascii="Arial" w:hAnsi="Arial" w:eastAsia="Arial" w:cs="Arial"/>
          </w:rPr>
          <w:delText xml:space="preserve"> of Directors</w:delText>
        </w:r>
      </w:del>
      <w:r w:rsidRPr="3F422004" w:rsidR="00FF7801">
        <w:rPr>
          <w:color w:val="2F5496" w:themeColor="accent1" w:themeTint="FF" w:themeShade="BF"/>
          <w:rPrChange w:author="Jessica McMorris" w:date="2024-02-22T01:28:00Z" w:id="1910007099">
            <w:rPr>
              <w:rFonts w:ascii="Arial" w:hAnsi="Arial"/>
              <w:sz w:val="24"/>
              <w:szCs w:val="24"/>
            </w:rPr>
          </w:rPrChange>
        </w:rPr>
        <w:t>.</w:t>
      </w:r>
    </w:p>
    <w:p w:rsidR="00C6383B" w:rsidRDefault="00C6383B" w14:paraId="43D37BC5" w14:textId="77777777">
      <w:pPr>
        <w:spacing w:before="3" w:after="0" w:line="240" w:lineRule="auto"/>
        <w:ind w:right="-15"/>
        <w:jc w:val="both"/>
        <w:rPr>
          <w:del w:author="Jessica McMorris" w:date="2024-02-22T01:28:00Z" w:id="516"/>
        </w:rPr>
      </w:pPr>
    </w:p>
    <w:p w:rsidRPr="004518FE" w:rsidR="006C562C" w:rsidP="004518FE" w:rsidRDefault="005E6F3B" w14:paraId="0EDF2D3D" w14:textId="5B14B2B8">
      <w:pPr>
        <w:pStyle w:val="Heading2"/>
        <w:jc w:val="both"/>
        <w:rPr>
          <w:ins w:author="Jessica McMorris" w:date="2024-02-22T01:28:00Z" w:id="560"/>
          <w:b/>
          <w:bCs/>
        </w:rPr>
      </w:pPr>
      <w:ins w:author="Jessica McMorris" w:date="2024-02-22T01:28:00Z" w:id="1195210390">
        <w:r w:rsidRPr="3F422004" w:rsidR="005E6F3B">
          <w:rPr>
            <w:b w:val="1"/>
            <w:bCs w:val="1"/>
          </w:rPr>
          <w:t>Indemnification</w:t>
        </w:r>
        <w:r w:rsidRPr="3F422004" w:rsidR="006C562C">
          <w:rPr>
            <w:rFonts w:ascii="Calibri" w:hAnsi="Calibri" w:eastAsia="Times New Roman" w:cs="Calibri" w:asciiTheme="minorAscii" w:hAnsiTheme="minorAscii" w:cstheme="minorAscii"/>
            <w:b w:val="1"/>
            <w:bCs w:val="1"/>
          </w:rPr>
          <w:t xml:space="preserve"> </w:t>
        </w:r>
      </w:ins>
    </w:p>
    <w:p w:rsidRPr="004518FE" w:rsidR="005E6F3B" w:rsidP="63E7E719" w:rsidRDefault="006C562C" w14:paraId="5E58AEB1" w14:textId="52C8F331">
      <w:pPr>
        <w:pStyle w:val="Heading2"/>
        <w:numPr>
          <w:ilvl w:val="1"/>
          <w:numId w:val="0"/>
        </w:numPr>
        <w:jc w:val="both"/>
        <w:rPr>
          <w:rPrChange w:author="Jessica McMorris" w:date="2024-02-22T01:28:00Z" w:id="562">
            <w:rPr>
              <w:rFonts w:ascii="Arial" w:hAnsi="Arial"/>
              <w:sz w:val="24"/>
            </w:rPr>
          </w:rPrChange>
        </w:rPr>
        <w:pPrChange w:author="Jessica McMorris" w:date="2024-02-22T01:28:00Z" w:id="563">
          <w:pPr>
            <w:spacing w:after="0" w:line="240" w:lineRule="auto"/>
            <w:ind w:left="100" w:right="-15"/>
            <w:jc w:val="both"/>
          </w:pPr>
        </w:pPrChange>
      </w:pPr>
      <w:ins w:author="Jessica McMorris" w:date="2024-02-22T01:28:00Z" w:id="564">
        <w:r w:rsidRPr="63E7E719">
          <w:rPr>
            <w:rFonts w:eastAsia="Times New Roman"/>
          </w:rPr>
          <w:t>The Cooperative shall indemnify and reimburse each present, past and future Director and officer for any claim or liability (including expenses and attorneys’ fees actually and reasonably incurred in connection therewith) to which such person may become subject to</w:t>
        </w:r>
      </w:ins>
      <w:r w:rsidRPr="63E7E719">
        <w:rPr>
          <w:rPrChange w:author="Jessica McMorris" w:date="2024-02-22T01:28:00Z" w:id="565">
            <w:rPr>
              <w:rFonts w:ascii="Arial" w:hAnsi="Arial"/>
              <w:sz w:val="24"/>
            </w:rPr>
          </w:rPrChange>
        </w:rPr>
        <w:t xml:space="preserve"> by </w:t>
      </w:r>
      <w:del w:author="Jessica McMorris" w:date="2024-02-22T01:28:00Z" w:id="566">
        <w:r w:rsidR="004325DE">
          <w:rPr>
            <w:rFonts w:ascii="Arial" w:hAnsi="Arial" w:eastAsia="Arial" w:cs="Arial"/>
            <w:sz w:val="24"/>
            <w:szCs w:val="24"/>
          </w:rPr>
          <w:delText>applicable law.</w:delText>
        </w:r>
      </w:del>
      <w:ins w:author="Jessica McMorris" w:date="2024-02-22T01:28:00Z" w:id="567">
        <w:r w:rsidRPr="63E7E719">
          <w:rPr>
            <w:rFonts w:eastAsia="Times New Roman"/>
          </w:rPr>
          <w:t xml:space="preserve">reason of being a Director or officer. </w:t>
        </w:r>
      </w:ins>
    </w:p>
    <w:p w:rsidR="00C6383B" w:rsidRDefault="00C6383B" w14:paraId="02267E30" w14:textId="77777777">
      <w:pPr>
        <w:spacing w:after="0" w:line="240" w:lineRule="auto"/>
        <w:ind w:left="100" w:right="-15"/>
        <w:jc w:val="both"/>
        <w:rPr>
          <w:del w:author="Jessica McMorris" w:date="2024-02-22T01:28:00Z" w:id="568"/>
          <w:rFonts w:ascii="Arial" w:hAnsi="Arial" w:eastAsia="Arial" w:cs="Arial"/>
        </w:rPr>
      </w:pPr>
    </w:p>
    <w:p w:rsidRPr="004518FE" w:rsidR="0087411E" w:rsidP="3F422004" w:rsidRDefault="004325DE" w14:paraId="2B14622C" w14:textId="19C3B3AF">
      <w:pPr>
        <w:pStyle w:val="Heading1"/>
        <w:jc w:val="both"/>
        <w:rPr>
          <w:b/>
          <w:rPrChange w:author="Jessica McMorris" w:date="2024-02-22T01:28:00Z" w:id="569">
            <w:rPr>
              <w:rFonts w:ascii="Arial" w:hAnsi="Arial"/>
              <w:sz w:val="24"/>
            </w:rPr>
          </w:rPrChange>
        </w:rPr>
        <w:pPrChange w:author="Jessica McMorris" w:date="2024-02-22T01:28:00Z" w:id="570">
          <w:pPr>
            <w:spacing w:after="0" w:line="240" w:lineRule="auto"/>
            <w:ind w:left="100" w:right="-15"/>
            <w:jc w:val="both"/>
          </w:pPr>
        </w:pPrChange>
      </w:pPr>
      <w:del w:author="Jessica McMorris" w:date="2024-02-22T01:28:00Z" w:id="2046803130">
        <w:r w:rsidRPr="3F422004" w:rsidDel="004325DE">
          <w:rPr>
            <w:rFonts w:ascii="Arial" w:hAnsi="Arial" w:eastAsia="Arial" w:cs="Arial"/>
            <w:b w:val="1"/>
            <w:bCs w:val="1"/>
            <w:sz w:val="24"/>
            <w:szCs w:val="24"/>
          </w:rPr>
          <w:delText xml:space="preserve">SECTION IV. </w:delText>
        </w:r>
      </w:del>
      <w:r w:rsidRPr="3F422004" w:rsidR="0073541A">
        <w:rPr>
          <w:b w:val="1"/>
          <w:bCs w:val="1"/>
          <w:rPrChange w:author="Jessica McMorris" w:date="2024-02-22T01:28:00Z" w:id="1747142544">
            <w:rPr>
              <w:rFonts w:ascii="Arial" w:hAnsi="Arial"/>
              <w:b w:val="1"/>
              <w:bCs w:val="1"/>
              <w:sz w:val="24"/>
              <w:szCs w:val="24"/>
            </w:rPr>
          </w:rPrChange>
        </w:rPr>
        <w:t>MEMBER</w:t>
      </w:r>
      <w:ins w:author="Jessica McMorris" w:date="2024-02-22T01:28:00Z" w:id="703758281">
        <w:r w:rsidRPr="3F422004" w:rsidR="0073541A">
          <w:rPr>
            <w:b w:val="1"/>
            <w:bCs w:val="1"/>
          </w:rPr>
          <w:t>-OWNER</w:t>
        </w:r>
      </w:ins>
      <w:r w:rsidRPr="3F422004" w:rsidR="0073541A">
        <w:rPr>
          <w:b w:val="1"/>
          <w:bCs w:val="1"/>
          <w:rPrChange w:author="Jessica McMorris" w:date="2024-02-22T01:28:00Z" w:id="1490857495">
            <w:rPr>
              <w:rFonts w:ascii="Arial" w:hAnsi="Arial"/>
              <w:b w:val="1"/>
              <w:bCs w:val="1"/>
              <w:sz w:val="24"/>
              <w:szCs w:val="24"/>
            </w:rPr>
          </w:rPrChange>
        </w:rPr>
        <w:t xml:space="preserve"> </w:t>
      </w:r>
      <w:r w:rsidRPr="3F422004" w:rsidR="0087411E">
        <w:rPr>
          <w:b w:val="1"/>
          <w:bCs w:val="1"/>
          <w:rPrChange w:author="Jessica McMorris" w:date="2024-02-22T01:28:00Z" w:id="2123251668">
            <w:rPr>
              <w:rFonts w:ascii="Arial" w:hAnsi="Arial"/>
              <w:b w:val="1"/>
              <w:bCs w:val="1"/>
              <w:sz w:val="24"/>
              <w:szCs w:val="24"/>
            </w:rPr>
          </w:rPrChange>
        </w:rPr>
        <w:t>MEETINGS, DECISIONS, AND VOTING</w:t>
      </w:r>
    </w:p>
    <w:p w:rsidR="00C6383B" w:rsidRDefault="00C6383B" w14:paraId="03D0F58E" w14:textId="77777777">
      <w:pPr>
        <w:spacing w:before="19" w:after="0" w:line="240" w:lineRule="auto"/>
        <w:ind w:right="-15"/>
        <w:jc w:val="both"/>
        <w:rPr>
          <w:del w:author="Jessica McMorris" w:date="2024-02-22T01:28:00Z" w:id="576"/>
        </w:rPr>
      </w:pPr>
    </w:p>
    <w:p w:rsidRPr="004518FE" w:rsidR="007F4084" w:rsidP="004518FE" w:rsidRDefault="004325DE" w14:paraId="204CD45E" w14:textId="10B78232">
      <w:pPr>
        <w:pStyle w:val="Heading2"/>
        <w:jc w:val="both"/>
        <w:rPr>
          <w:ins w:author="Jessica McMorris" w:date="2024-02-22T01:28:00Z" w:id="577"/>
          <w:b/>
          <w:bCs/>
        </w:rPr>
      </w:pPr>
      <w:del w:author="Jessica McMorris" w:date="2024-02-22T01:28:00Z" w:id="578">
        <w:r>
          <w:rPr>
            <w:rFonts w:ascii="Arial" w:hAnsi="Arial" w:eastAsia="Arial" w:cs="Arial"/>
            <w:sz w:val="24"/>
            <w:szCs w:val="24"/>
          </w:rPr>
          <w:delText xml:space="preserve">4.1 </w:delText>
        </w:r>
      </w:del>
      <w:r w:rsidRPr="004518FE" w:rsidR="005E6F3B">
        <w:rPr>
          <w:b/>
          <w:rPrChange w:author="Jessica McMorris" w:date="2024-02-22T01:28:00Z" w:id="579">
            <w:rPr>
              <w:rFonts w:ascii="Arial" w:hAnsi="Arial"/>
              <w:sz w:val="24"/>
            </w:rPr>
          </w:rPrChange>
        </w:rPr>
        <w:t xml:space="preserve">Annual </w:t>
      </w:r>
      <w:del w:author="Jessica McMorris" w:date="2024-02-22T01:28:00Z" w:id="580">
        <w:r>
          <w:rPr>
            <w:rFonts w:ascii="Arial" w:hAnsi="Arial" w:eastAsia="Arial" w:cs="Arial"/>
            <w:sz w:val="24"/>
            <w:szCs w:val="24"/>
          </w:rPr>
          <w:delText>meeting:</w:delText>
        </w:r>
      </w:del>
      <w:ins w:author="Jessica McMorris" w:date="2024-02-22T01:28:00Z" w:id="581">
        <w:r w:rsidRPr="004518FE" w:rsidR="005E6F3B">
          <w:rPr>
            <w:b/>
            <w:bCs/>
          </w:rPr>
          <w:t>Meeting</w:t>
        </w:r>
        <w:r w:rsidRPr="004518FE" w:rsidR="007F4084">
          <w:rPr>
            <w:b/>
            <w:bCs/>
          </w:rPr>
          <w:t xml:space="preserve"> </w:t>
        </w:r>
      </w:ins>
    </w:p>
    <w:p w:rsidRPr="004518FE" w:rsidR="005E6F3B" w:rsidP="004518FE" w:rsidRDefault="007F4084" w14:paraId="3E64F91F" w14:textId="6B0A6858">
      <w:pPr>
        <w:pStyle w:val="Heading2"/>
        <w:numPr>
          <w:ilvl w:val="0"/>
          <w:numId w:val="0"/>
        </w:numPr>
        <w:jc w:val="both"/>
        <w:rPr>
          <w:rPrChange w:author="Jessica McMorris" w:date="2024-02-22T01:28:00Z" w:id="582">
            <w:rPr>
              <w:rFonts w:ascii="Arial" w:hAnsi="Arial"/>
              <w:sz w:val="24"/>
            </w:rPr>
          </w:rPrChange>
        </w:rPr>
        <w:pPrChange w:author="Jessica McMorris" w:date="2024-02-22T01:28:00Z" w:id="583">
          <w:pPr>
            <w:spacing w:after="0" w:line="240" w:lineRule="auto"/>
            <w:ind w:left="100" w:right="-15"/>
            <w:jc w:val="both"/>
          </w:pPr>
        </w:pPrChange>
      </w:pPr>
      <w:ins w:author="Jessica McMorris" w:date="2024-02-22T01:28:00Z" w:id="584">
        <w:r w:rsidRPr="004518FE">
          <w:t>The annual</w:t>
        </w:r>
      </w:ins>
      <w:r w:rsidRPr="004518FE">
        <w:rPr>
          <w:rPrChange w:author="Jessica McMorris" w:date="2024-02-22T01:28:00Z" w:id="585">
            <w:rPr>
              <w:rFonts w:ascii="Arial" w:hAnsi="Arial"/>
              <w:sz w:val="24"/>
            </w:rPr>
          </w:rPrChange>
        </w:rPr>
        <w:t xml:space="preserve"> membership meeting shall be held each year at a time and place to be determined by the Board</w:t>
      </w:r>
      <w:ins w:author="Jessica McMorris" w:date="2024-02-22T01:28:00Z" w:id="586">
        <w:r w:rsidRPr="004518FE">
          <w:t>,</w:t>
        </w:r>
      </w:ins>
      <w:r w:rsidRPr="004518FE">
        <w:rPr>
          <w:rPrChange w:author="Jessica McMorris" w:date="2024-02-22T01:28:00Z" w:id="587">
            <w:rPr>
              <w:rFonts w:ascii="Arial" w:hAnsi="Arial"/>
              <w:sz w:val="24"/>
            </w:rPr>
          </w:rPrChange>
        </w:rPr>
        <w:t xml:space="preserve"> which shall establish the agenda for the meeting. The purpose of such meetings shall be to hear reports on operations and finances, </w:t>
      </w:r>
      <w:del w:author="Jessica McMorris" w:date="2024-02-22T01:28:00Z" w:id="588">
        <w:r w:rsidR="004325DE">
          <w:rPr>
            <w:rFonts w:ascii="Arial" w:hAnsi="Arial" w:eastAsia="Arial" w:cs="Arial"/>
            <w:sz w:val="24"/>
            <w:szCs w:val="24"/>
          </w:rPr>
          <w:delText xml:space="preserve">and to </w:delText>
        </w:r>
      </w:del>
      <w:r w:rsidRPr="004518FE">
        <w:rPr>
          <w:rPrChange w:author="Jessica McMorris" w:date="2024-02-22T01:28:00Z" w:id="589">
            <w:rPr>
              <w:rFonts w:ascii="Arial" w:hAnsi="Arial"/>
              <w:sz w:val="24"/>
            </w:rPr>
          </w:rPrChange>
        </w:rPr>
        <w:t>review issues that vitally affect the Cooperative</w:t>
      </w:r>
      <w:ins w:author="Jessica McMorris" w:date="2024-02-22T01:28:00Z" w:id="590">
        <w:r w:rsidRPr="004518FE">
          <w:t>, and to transact such other business as may properly come before the meeting</w:t>
        </w:r>
      </w:ins>
      <w:r w:rsidRPr="004518FE">
        <w:rPr>
          <w:rPrChange w:author="Jessica McMorris" w:date="2024-02-22T01:28:00Z" w:id="591">
            <w:rPr>
              <w:rFonts w:ascii="Arial" w:hAnsi="Arial"/>
              <w:sz w:val="24"/>
            </w:rPr>
          </w:rPrChange>
        </w:rPr>
        <w:t>.</w:t>
      </w:r>
    </w:p>
    <w:p w:rsidR="00C6383B" w:rsidRDefault="00C6383B" w14:paraId="0951E0F2" w14:textId="77777777">
      <w:pPr>
        <w:spacing w:before="19" w:after="0" w:line="240" w:lineRule="auto"/>
        <w:ind w:right="-15"/>
        <w:jc w:val="both"/>
        <w:rPr>
          <w:del w:author="Jessica McMorris" w:date="2024-02-22T01:28:00Z" w:id="592"/>
        </w:rPr>
      </w:pPr>
    </w:p>
    <w:p w:rsidRPr="004518FE" w:rsidR="007F4084" w:rsidP="004518FE" w:rsidRDefault="004325DE" w14:paraId="0E287C04" w14:textId="26FB8930">
      <w:pPr>
        <w:pStyle w:val="Heading2"/>
        <w:jc w:val="both"/>
        <w:rPr>
          <w:ins w:author="Jessica McMorris" w:date="2024-02-22T01:28:00Z" w:id="593"/>
          <w:b/>
          <w:bCs/>
        </w:rPr>
      </w:pPr>
      <w:del w:author="Jessica McMorris" w:date="2024-02-22T01:28:00Z" w:id="594">
        <w:r>
          <w:rPr>
            <w:rFonts w:ascii="Arial" w:hAnsi="Arial" w:eastAsia="Arial" w:cs="Arial"/>
            <w:sz w:val="24"/>
            <w:szCs w:val="24"/>
          </w:rPr>
          <w:delText xml:space="preserve">4.2 </w:delText>
        </w:r>
      </w:del>
      <w:r w:rsidRPr="004518FE" w:rsidR="005E6F3B">
        <w:rPr>
          <w:b/>
          <w:rPrChange w:author="Jessica McMorris" w:date="2024-02-22T01:28:00Z" w:id="595">
            <w:rPr>
              <w:rFonts w:ascii="Arial" w:hAnsi="Arial"/>
              <w:sz w:val="24"/>
            </w:rPr>
          </w:rPrChange>
        </w:rPr>
        <w:t xml:space="preserve">Special </w:t>
      </w:r>
      <w:del w:author="Jessica McMorris" w:date="2024-02-22T01:28:00Z" w:id="596">
        <w:r>
          <w:rPr>
            <w:rFonts w:ascii="Arial" w:hAnsi="Arial" w:eastAsia="Arial" w:cs="Arial"/>
            <w:sz w:val="24"/>
            <w:szCs w:val="24"/>
          </w:rPr>
          <w:delText xml:space="preserve">Meetings: </w:delText>
        </w:r>
      </w:del>
      <w:ins w:author="Jessica McMorris" w:date="2024-02-22T01:28:00Z" w:id="597">
        <w:r w:rsidRPr="004518FE" w:rsidR="005E6F3B">
          <w:rPr>
            <w:b/>
            <w:bCs/>
          </w:rPr>
          <w:t>Meeting</w:t>
        </w:r>
        <w:r w:rsidRPr="004518FE" w:rsidR="007F4084">
          <w:rPr>
            <w:b/>
            <w:bCs/>
          </w:rPr>
          <w:t xml:space="preserve"> </w:t>
        </w:r>
      </w:ins>
    </w:p>
    <w:p w:rsidRPr="004518FE" w:rsidR="005E6F3B" w:rsidP="004518FE" w:rsidRDefault="007F4084" w14:paraId="1F6FC1DB" w14:textId="6532D81C">
      <w:pPr>
        <w:pStyle w:val="Heading2"/>
        <w:numPr>
          <w:ilvl w:val="1"/>
          <w:numId w:val="0"/>
        </w:numPr>
        <w:jc w:val="both"/>
        <w:rPr>
          <w:rPrChange w:author="Jessica McMorris" w:date="2024-02-22T01:28:00Z" w:id="598">
            <w:rPr>
              <w:rFonts w:ascii="Arial" w:hAnsi="Arial"/>
              <w:sz w:val="24"/>
            </w:rPr>
          </w:rPrChange>
        </w:rPr>
        <w:pPrChange w:author="Jessica McMorris" w:date="2024-02-22T01:28:00Z" w:id="599">
          <w:pPr>
            <w:spacing w:after="0" w:line="240" w:lineRule="auto"/>
            <w:ind w:left="100" w:right="-15"/>
            <w:jc w:val="both"/>
          </w:pPr>
        </w:pPrChange>
      </w:pPr>
      <w:r w:rsidRPr="004518FE">
        <w:rPr>
          <w:rPrChange w:author="Jessica McMorris" w:date="2024-02-22T01:28:00Z" w:id="600">
            <w:rPr>
              <w:rFonts w:ascii="Arial" w:hAnsi="Arial"/>
              <w:sz w:val="24"/>
            </w:rPr>
          </w:rPrChange>
        </w:rPr>
        <w:t xml:space="preserve">Special meetings of the membership may be called by the Board, either by decision of the Board or in response to a written petition of 20% of the active </w:t>
      </w:r>
      <w:del w:author="Jessica McMorris" w:date="2024-02-22T01:28:00Z" w:id="601">
        <w:r w:rsidR="004325DE">
          <w:rPr>
            <w:rFonts w:ascii="Arial" w:hAnsi="Arial" w:eastAsia="Arial" w:cs="Arial"/>
            <w:sz w:val="24"/>
            <w:szCs w:val="24"/>
          </w:rPr>
          <w:delText>members.</w:delText>
        </w:r>
      </w:del>
      <w:ins w:author="Jessica McMorris" w:date="2024-02-22T01:28:00Z" w:id="602">
        <w:r w:rsidR="00FD71F6">
          <w:rPr>
            <w:kern w:val="0"/>
            <w14:ligatures w14:val="none"/>
          </w:rPr>
          <w:t>Member-Owners</w:t>
        </w:r>
        <w:r w:rsidRPr="004518FE">
          <w:t>.</w:t>
        </w:r>
      </w:ins>
      <w:r w:rsidRPr="004518FE">
        <w:rPr>
          <w:rPrChange w:author="Jessica McMorris" w:date="2024-02-22T01:28:00Z" w:id="603">
            <w:rPr>
              <w:rFonts w:ascii="Arial" w:hAnsi="Arial"/>
              <w:sz w:val="24"/>
            </w:rPr>
          </w:rPrChange>
        </w:rPr>
        <w:t xml:space="preserve"> Notice of special meetings shall be issued to </w:t>
      </w:r>
      <w:del w:author="Jessica McMorris" w:date="2024-02-22T01:28:00Z" w:id="604">
        <w:r w:rsidR="004325DE">
          <w:rPr>
            <w:rFonts w:ascii="Arial" w:hAnsi="Arial" w:eastAsia="Arial" w:cs="Arial"/>
            <w:sz w:val="24"/>
            <w:szCs w:val="24"/>
          </w:rPr>
          <w:delText>members.</w:delText>
        </w:r>
      </w:del>
      <w:ins w:author="Jessica McMorris" w:date="2024-02-22T01:28:00Z" w:id="605">
        <w:r w:rsidR="00FD71F6">
          <w:rPr>
            <w:kern w:val="0"/>
            <w14:ligatures w14:val="none"/>
          </w:rPr>
          <w:t>Member-Owners</w:t>
        </w:r>
        <w:r w:rsidRPr="004518FE" w:rsidDel="00FD71F6" w:rsidR="00FD71F6">
          <w:t xml:space="preserve"> </w:t>
        </w:r>
        <w:r w:rsidRPr="004518FE" w:rsidR="006F02C7">
          <w:t>in compliance with §4.03</w:t>
        </w:r>
        <w:r w:rsidRPr="004518FE">
          <w:t>.</w:t>
        </w:r>
      </w:ins>
      <w:r w:rsidRPr="004518FE">
        <w:rPr>
          <w:rPrChange w:author="Jessica McMorris" w:date="2024-02-22T01:28:00Z" w:id="606">
            <w:rPr>
              <w:rFonts w:ascii="Arial" w:hAnsi="Arial"/>
              <w:sz w:val="24"/>
            </w:rPr>
          </w:rPrChange>
        </w:rPr>
        <w:t xml:space="preserve"> In the case of a petition, notice of the special meeting will be issued</w:t>
      </w:r>
      <w:del w:author="Jessica McMorris" w:date="2024-02-22T01:28:00Z" w:id="607">
        <w:r w:rsidR="004325DE">
          <w:rPr>
            <w:rFonts w:ascii="Arial" w:hAnsi="Arial" w:eastAsia="Arial" w:cs="Arial"/>
            <w:sz w:val="24"/>
            <w:szCs w:val="24"/>
          </w:rPr>
          <w:delText xml:space="preserve"> within ten (10) days</w:delText>
        </w:r>
      </w:del>
      <w:r w:rsidRPr="004518FE">
        <w:rPr>
          <w:rPrChange w:author="Jessica McMorris" w:date="2024-02-22T01:28:00Z" w:id="608">
            <w:rPr>
              <w:rFonts w:ascii="Arial" w:hAnsi="Arial"/>
              <w:sz w:val="24"/>
            </w:rPr>
          </w:rPrChange>
        </w:rPr>
        <w:t xml:space="preserve"> after a presentation of the petition to the Board.</w:t>
      </w:r>
    </w:p>
    <w:p w:rsidR="00C6383B" w:rsidRDefault="00C6383B" w14:paraId="6A9997A4" w14:textId="77777777">
      <w:pPr>
        <w:spacing w:before="17" w:after="0" w:line="240" w:lineRule="auto"/>
        <w:ind w:right="-15"/>
        <w:jc w:val="both"/>
        <w:rPr>
          <w:del w:author="Jessica McMorris" w:date="2024-02-22T01:28:00Z" w:id="609"/>
        </w:rPr>
      </w:pPr>
    </w:p>
    <w:p w:rsidRPr="004518FE" w:rsidR="007F4084" w:rsidP="004518FE" w:rsidRDefault="004325DE" w14:paraId="477DA2C3" w14:textId="4820C995">
      <w:pPr>
        <w:pStyle w:val="Heading2"/>
        <w:jc w:val="both"/>
        <w:rPr>
          <w:ins w:author="Jessica McMorris" w:date="2024-02-22T01:28:00Z" w:id="610"/>
          <w:b/>
          <w:bCs/>
        </w:rPr>
      </w:pPr>
      <w:del w:author="Jessica McMorris" w:date="2024-02-22T01:28:00Z" w:id="611">
        <w:r>
          <w:rPr>
            <w:rFonts w:ascii="Arial" w:hAnsi="Arial" w:eastAsia="Arial" w:cs="Arial"/>
            <w:sz w:val="24"/>
            <w:szCs w:val="24"/>
          </w:rPr>
          <w:delText xml:space="preserve">4.3 </w:delText>
        </w:r>
      </w:del>
      <w:r w:rsidRPr="004518FE" w:rsidR="005E6F3B">
        <w:rPr>
          <w:b/>
          <w:rPrChange w:author="Jessica McMorris" w:date="2024-02-22T01:28:00Z" w:id="612">
            <w:rPr>
              <w:rFonts w:ascii="Arial" w:hAnsi="Arial"/>
              <w:sz w:val="24"/>
            </w:rPr>
          </w:rPrChange>
        </w:rPr>
        <w:t xml:space="preserve">Notice of </w:t>
      </w:r>
      <w:del w:author="Jessica McMorris" w:date="2024-02-22T01:28:00Z" w:id="613">
        <w:r>
          <w:rPr>
            <w:rFonts w:ascii="Arial" w:hAnsi="Arial" w:eastAsia="Arial" w:cs="Arial"/>
            <w:sz w:val="24"/>
            <w:szCs w:val="24"/>
          </w:rPr>
          <w:delText xml:space="preserve">meetings: </w:delText>
        </w:r>
      </w:del>
      <w:ins w:author="Jessica McMorris" w:date="2024-02-22T01:28:00Z" w:id="614">
        <w:r w:rsidRPr="004518FE" w:rsidR="005E6F3B">
          <w:rPr>
            <w:b/>
            <w:bCs/>
          </w:rPr>
          <w:t>Meeting</w:t>
        </w:r>
        <w:r w:rsidRPr="004518FE" w:rsidR="007F4084">
          <w:rPr>
            <w:b/>
            <w:bCs/>
          </w:rPr>
          <w:t xml:space="preserve"> </w:t>
        </w:r>
      </w:ins>
    </w:p>
    <w:p w:rsidRPr="004518FE" w:rsidR="005E6F3B" w:rsidP="004518FE" w:rsidRDefault="007F4084" w14:paraId="14916B76" w14:textId="7E42B4D2">
      <w:pPr>
        <w:pStyle w:val="Heading2"/>
        <w:numPr>
          <w:ilvl w:val="1"/>
          <w:numId w:val="0"/>
        </w:numPr>
        <w:jc w:val="both"/>
        <w:rPr>
          <w:rPrChange w:author="Jessica McMorris" w:date="2024-02-22T01:28:00Z" w:id="615">
            <w:rPr>
              <w:rFonts w:ascii="Arial" w:hAnsi="Arial"/>
              <w:sz w:val="24"/>
            </w:rPr>
          </w:rPrChange>
        </w:rPr>
        <w:pPrChange w:author="Jessica McMorris" w:date="2024-02-22T01:28:00Z" w:id="616">
          <w:pPr>
            <w:spacing w:after="0" w:line="240" w:lineRule="auto"/>
            <w:ind w:left="100" w:right="-15"/>
            <w:jc w:val="both"/>
          </w:pPr>
        </w:pPrChange>
      </w:pPr>
      <w:r w:rsidRPr="004518FE">
        <w:rPr>
          <w:rPrChange w:author="Jessica McMorris" w:date="2024-02-22T01:28:00Z" w:id="617">
            <w:rPr>
              <w:rFonts w:ascii="Arial" w:hAnsi="Arial"/>
              <w:sz w:val="24"/>
            </w:rPr>
          </w:rPrChange>
        </w:rPr>
        <w:t xml:space="preserve">Notice of the date, time, </w:t>
      </w:r>
      <w:proofErr w:type="gramStart"/>
      <w:r w:rsidRPr="004518FE">
        <w:rPr>
          <w:rPrChange w:author="Jessica McMorris" w:date="2024-02-22T01:28:00Z" w:id="618">
            <w:rPr>
              <w:rFonts w:ascii="Arial" w:hAnsi="Arial"/>
              <w:sz w:val="24"/>
            </w:rPr>
          </w:rPrChange>
        </w:rPr>
        <w:t>place</w:t>
      </w:r>
      <w:proofErr w:type="gramEnd"/>
      <w:r w:rsidRPr="004518FE">
        <w:rPr>
          <w:rPrChange w:author="Jessica McMorris" w:date="2024-02-22T01:28:00Z" w:id="619">
            <w:rPr>
              <w:rFonts w:ascii="Arial" w:hAnsi="Arial"/>
              <w:sz w:val="24"/>
            </w:rPr>
          </w:rPrChange>
        </w:rPr>
        <w:t xml:space="preserve"> and purpose of each meeting of the membership shall be posted in a conspicuous place at the Cooperative and communicated to </w:t>
      </w:r>
      <w:del w:author="Jessica McMorris" w:date="2024-02-22T01:28:00Z" w:id="620">
        <w:r w:rsidR="004325DE">
          <w:rPr>
            <w:rFonts w:ascii="Arial" w:hAnsi="Arial" w:eastAsia="Arial" w:cs="Arial"/>
            <w:sz w:val="24"/>
            <w:szCs w:val="24"/>
          </w:rPr>
          <w:delText>members</w:delText>
        </w:r>
      </w:del>
      <w:ins w:author="Jessica McMorris" w:date="2024-02-22T01:28:00Z" w:id="621">
        <w:r w:rsidR="00FD71F6">
          <w:rPr>
            <w:kern w:val="0"/>
            <w14:ligatures w14:val="none"/>
          </w:rPr>
          <w:t>Member-Owners</w:t>
        </w:r>
      </w:ins>
      <w:r w:rsidRPr="004518FE" w:rsidDel="00FD71F6" w:rsidR="00FD71F6">
        <w:rPr>
          <w:rPrChange w:author="Jessica McMorris" w:date="2024-02-22T01:28:00Z" w:id="622">
            <w:rPr>
              <w:rFonts w:ascii="Arial" w:hAnsi="Arial"/>
              <w:sz w:val="24"/>
            </w:rPr>
          </w:rPrChange>
        </w:rPr>
        <w:t xml:space="preserve"> </w:t>
      </w:r>
      <w:r w:rsidRPr="004518FE">
        <w:rPr>
          <w:rPrChange w:author="Jessica McMorris" w:date="2024-02-22T01:28:00Z" w:id="623">
            <w:rPr>
              <w:rFonts w:ascii="Arial" w:hAnsi="Arial"/>
              <w:sz w:val="24"/>
            </w:rPr>
          </w:rPrChange>
        </w:rPr>
        <w:t>not</w:t>
      </w:r>
      <w:r w:rsidRPr="004518FE" w:rsidR="006F02C7">
        <w:rPr>
          <w:rPrChange w:author="Jessica McMorris" w:date="2024-02-22T01:28:00Z" w:id="624">
            <w:rPr>
              <w:rFonts w:ascii="Arial" w:hAnsi="Arial"/>
              <w:sz w:val="24"/>
            </w:rPr>
          </w:rPrChange>
        </w:rPr>
        <w:t xml:space="preserve"> </w:t>
      </w:r>
      <w:ins w:author="Jessica McMorris" w:date="2024-02-22T01:28:00Z" w:id="625">
        <w:r w:rsidRPr="004518FE" w:rsidR="006F02C7">
          <w:t>mor</w:t>
        </w:r>
        <w:r w:rsidRPr="004518FE" w:rsidR="00A27F1B">
          <w:t xml:space="preserve">e than </w:t>
        </w:r>
        <w:bookmarkStart w:name="_Int_DUYwRVvG" w:id="626"/>
        <w:r w:rsidRPr="004518FE" w:rsidR="00A27F1B">
          <w:t>30 day</w:t>
        </w:r>
        <w:r w:rsidRPr="004518FE" w:rsidR="57B9E2B5">
          <w:t>s</w:t>
        </w:r>
        <w:bookmarkEnd w:id="626"/>
        <w:r w:rsidRPr="004518FE" w:rsidR="00A27F1B">
          <w:t xml:space="preserve"> and no </w:t>
        </w:r>
      </w:ins>
      <w:r w:rsidRPr="004518FE" w:rsidR="00A27F1B">
        <w:rPr>
          <w:rPrChange w:author="Jessica McMorris" w:date="2024-02-22T01:28:00Z" w:id="627">
            <w:rPr>
              <w:rFonts w:ascii="Arial" w:hAnsi="Arial"/>
              <w:sz w:val="24"/>
            </w:rPr>
          </w:rPrChange>
        </w:rPr>
        <w:t>l</w:t>
      </w:r>
      <w:r w:rsidRPr="004518FE">
        <w:rPr>
          <w:rPrChange w:author="Jessica McMorris" w:date="2024-02-22T01:28:00Z" w:id="628">
            <w:rPr>
              <w:rFonts w:ascii="Arial" w:hAnsi="Arial"/>
              <w:sz w:val="24"/>
            </w:rPr>
          </w:rPrChange>
        </w:rPr>
        <w:t xml:space="preserve">ess than </w:t>
      </w:r>
      <w:del w:author="Jessica McMorris" w:date="2024-02-22T01:28:00Z" w:id="629">
        <w:r w:rsidR="004325DE">
          <w:rPr>
            <w:rFonts w:ascii="Arial" w:hAnsi="Arial" w:eastAsia="Arial" w:cs="Arial"/>
            <w:sz w:val="24"/>
            <w:szCs w:val="24"/>
          </w:rPr>
          <w:delText>four (4) weeks</w:delText>
        </w:r>
      </w:del>
      <w:ins w:author="Jessica McMorris" w:date="2024-02-22T01:28:00Z" w:id="630">
        <w:r w:rsidRPr="004518FE" w:rsidR="00A27F1B">
          <w:t>14 days</w:t>
        </w:r>
      </w:ins>
      <w:r w:rsidRPr="004518FE">
        <w:rPr>
          <w:rPrChange w:author="Jessica McMorris" w:date="2024-02-22T01:28:00Z" w:id="631">
            <w:rPr>
              <w:rFonts w:ascii="Arial" w:hAnsi="Arial"/>
              <w:sz w:val="24"/>
            </w:rPr>
          </w:rPrChange>
        </w:rPr>
        <w:t xml:space="preserve"> prior to the date of the meeting.</w:t>
      </w:r>
    </w:p>
    <w:p w:rsidR="00C6383B" w:rsidRDefault="00C6383B" w14:paraId="601FD945" w14:textId="77777777">
      <w:pPr>
        <w:spacing w:before="16" w:after="0" w:line="240" w:lineRule="auto"/>
        <w:ind w:right="-15"/>
        <w:jc w:val="both"/>
        <w:rPr>
          <w:del w:author="Jessica McMorris" w:date="2024-02-22T01:28:00Z" w:id="632"/>
        </w:rPr>
      </w:pPr>
    </w:p>
    <w:p w:rsidRPr="004518FE" w:rsidR="00A27F1B" w:rsidP="004518FE" w:rsidRDefault="004325DE" w14:paraId="10F47578" w14:textId="46CFE881">
      <w:pPr>
        <w:pStyle w:val="Heading2"/>
        <w:jc w:val="both"/>
        <w:rPr>
          <w:ins w:author="Jessica McMorris" w:date="2024-02-22T01:28:00Z" w:id="633"/>
          <w:b/>
          <w:bCs/>
        </w:rPr>
      </w:pPr>
      <w:del w:author="Jessica McMorris" w:date="2024-02-22T01:28:00Z" w:id="634">
        <w:r>
          <w:rPr>
            <w:rFonts w:ascii="Arial" w:hAnsi="Arial" w:eastAsia="Arial" w:cs="Arial"/>
            <w:sz w:val="24"/>
            <w:szCs w:val="24"/>
          </w:rPr>
          <w:delText xml:space="preserve">4.4 </w:delText>
        </w:r>
      </w:del>
      <w:r w:rsidRPr="004518FE" w:rsidR="005E6F3B">
        <w:rPr>
          <w:b/>
          <w:rPrChange w:author="Jessica McMorris" w:date="2024-02-22T01:28:00Z" w:id="635">
            <w:rPr>
              <w:rFonts w:ascii="Arial" w:hAnsi="Arial"/>
              <w:sz w:val="24"/>
            </w:rPr>
          </w:rPrChange>
        </w:rPr>
        <w:t xml:space="preserve">Decisions of </w:t>
      </w:r>
      <w:del w:author="Jessica McMorris" w:date="2024-02-22T01:28:00Z" w:id="636">
        <w:r>
          <w:rPr>
            <w:rFonts w:ascii="Arial" w:hAnsi="Arial" w:eastAsia="Arial" w:cs="Arial"/>
            <w:sz w:val="24"/>
            <w:szCs w:val="24"/>
          </w:rPr>
          <w:delText xml:space="preserve">members: </w:delText>
        </w:r>
      </w:del>
      <w:ins w:author="Jessica McMorris" w:date="2024-02-22T01:28:00Z" w:id="637">
        <w:r w:rsidRPr="004518FE" w:rsidR="005E6F3B">
          <w:rPr>
            <w:b/>
            <w:bCs/>
          </w:rPr>
          <w:t>Members</w:t>
        </w:r>
        <w:r w:rsidRPr="004518FE" w:rsidR="00A27F1B">
          <w:rPr>
            <w:b/>
            <w:bCs/>
          </w:rPr>
          <w:t xml:space="preserve"> </w:t>
        </w:r>
      </w:ins>
    </w:p>
    <w:p w:rsidRPr="004518FE" w:rsidR="005E6F3B" w:rsidP="004518FE" w:rsidRDefault="00A27F1B" w14:paraId="0E725C02" w14:textId="733E60AC">
      <w:pPr>
        <w:pStyle w:val="Heading2"/>
        <w:numPr>
          <w:ilvl w:val="1"/>
          <w:numId w:val="0"/>
        </w:numPr>
        <w:jc w:val="both"/>
        <w:rPr>
          <w:rPrChange w:author="Jessica McMorris" w:date="2024-02-22T01:28:00Z" w:id="638">
            <w:rPr>
              <w:rFonts w:ascii="Arial" w:hAnsi="Arial"/>
              <w:sz w:val="24"/>
            </w:rPr>
          </w:rPrChange>
        </w:rPr>
        <w:pPrChange w:author="Jessica McMorris" w:date="2024-02-22T01:28:00Z" w:id="639">
          <w:pPr>
            <w:spacing w:after="0" w:line="240" w:lineRule="auto"/>
            <w:ind w:left="100" w:right="-15"/>
            <w:jc w:val="both"/>
          </w:pPr>
        </w:pPrChange>
      </w:pPr>
      <w:r w:rsidRPr="004518FE">
        <w:rPr>
          <w:rPrChange w:author="Jessica McMorris" w:date="2024-02-22T01:28:00Z" w:id="640">
            <w:rPr>
              <w:rFonts w:ascii="Arial" w:hAnsi="Arial"/>
              <w:sz w:val="24"/>
            </w:rPr>
          </w:rPrChange>
        </w:rPr>
        <w:t xml:space="preserve">All </w:t>
      </w:r>
      <w:del w:author="Jessica McMorris" w:date="2024-02-22T01:28:00Z" w:id="641">
        <w:r w:rsidR="004325DE">
          <w:rPr>
            <w:rFonts w:ascii="Arial" w:hAnsi="Arial" w:eastAsia="Arial" w:cs="Arial"/>
            <w:sz w:val="24"/>
            <w:szCs w:val="24"/>
          </w:rPr>
          <w:delText>decisions of members</w:delText>
        </w:r>
      </w:del>
      <w:ins w:author="Jessica McMorris" w:date="2024-02-22T01:28:00Z" w:id="642">
        <w:r w:rsidRPr="004518FE">
          <w:t xml:space="preserve">votes by </w:t>
        </w:r>
        <w:r w:rsidR="00FD71F6">
          <w:rPr>
            <w:kern w:val="0"/>
            <w14:ligatures w14:val="none"/>
          </w:rPr>
          <w:t>Member-Owners</w:t>
        </w:r>
        <w:r w:rsidRPr="004518FE">
          <w:t>, [including but not limited to the election or removal of directors]</w:t>
        </w:r>
      </w:ins>
      <w:r w:rsidRPr="004518FE">
        <w:rPr>
          <w:rPrChange w:author="Jessica McMorris" w:date="2024-02-22T01:28:00Z" w:id="643">
            <w:rPr>
              <w:rFonts w:ascii="Arial" w:hAnsi="Arial"/>
              <w:sz w:val="24"/>
            </w:rPr>
          </w:rPrChange>
        </w:rPr>
        <w:t xml:space="preserve"> shall be made through mail, in</w:t>
      </w:r>
      <w:del w:author="Jessica McMorris" w:date="2024-02-22T01:28:00Z" w:id="644">
        <w:r w:rsidR="004325DE">
          <w:rPr>
            <w:rFonts w:ascii="Arial" w:hAnsi="Arial" w:eastAsia="Arial" w:cs="Arial"/>
            <w:sz w:val="24"/>
            <w:szCs w:val="24"/>
          </w:rPr>
          <w:delText>- store</w:delText>
        </w:r>
      </w:del>
      <w:ins w:author="Jessica McMorris" w:date="2024-02-22T01:28:00Z" w:id="645">
        <w:r w:rsidRPr="004518FE">
          <w:t xml:space="preserve"> person</w:t>
        </w:r>
      </w:ins>
      <w:r w:rsidRPr="004518FE">
        <w:rPr>
          <w:rPrChange w:author="Jessica McMorris" w:date="2024-02-22T01:28:00Z" w:id="646">
            <w:rPr>
              <w:rFonts w:ascii="Arial" w:hAnsi="Arial"/>
              <w:sz w:val="24"/>
            </w:rPr>
          </w:rPrChange>
        </w:rPr>
        <w:t xml:space="preserve">, or </w:t>
      </w:r>
      <w:ins w:author="Jessica McMorris" w:date="2024-02-22T01:28:00Z" w:id="647">
        <w:r w:rsidRPr="004518FE">
          <w:t xml:space="preserve">by </w:t>
        </w:r>
      </w:ins>
      <w:r w:rsidRPr="004518FE">
        <w:rPr>
          <w:rPrChange w:author="Jessica McMorris" w:date="2024-02-22T01:28:00Z" w:id="648">
            <w:rPr>
              <w:rFonts w:ascii="Arial" w:hAnsi="Arial"/>
              <w:sz w:val="24"/>
            </w:rPr>
          </w:rPrChange>
        </w:rPr>
        <w:t xml:space="preserve">electronic voting in which all </w:t>
      </w:r>
      <w:del w:author="Jessica McMorris" w:date="2024-02-22T01:28:00Z" w:id="649">
        <w:r w:rsidR="004325DE">
          <w:rPr>
            <w:rFonts w:ascii="Arial" w:hAnsi="Arial" w:eastAsia="Arial" w:cs="Arial"/>
            <w:sz w:val="24"/>
            <w:szCs w:val="24"/>
          </w:rPr>
          <w:delText>members</w:delText>
        </w:r>
      </w:del>
      <w:ins w:author="Jessica McMorris" w:date="2024-02-22T01:28:00Z" w:id="650">
        <w:r w:rsidRPr="00FD71F6" w:rsidR="00FD71F6">
          <w:t>Member-Owners</w:t>
        </w:r>
      </w:ins>
      <w:r w:rsidRPr="00FD71F6" w:rsidDel="00FD71F6" w:rsidR="00FD71F6">
        <w:rPr>
          <w:rPrChange w:author="Jessica McMorris" w:date="2024-02-22T01:28:00Z" w:id="651">
            <w:rPr>
              <w:rFonts w:ascii="Arial" w:hAnsi="Arial"/>
              <w:sz w:val="24"/>
            </w:rPr>
          </w:rPrChange>
        </w:rPr>
        <w:t xml:space="preserve"> </w:t>
      </w:r>
      <w:bookmarkStart w:name="_Int_9g3iEIFQ" w:id="652"/>
      <w:proofErr w:type="gramStart"/>
      <w:r w:rsidRPr="004518FE">
        <w:rPr>
          <w:rPrChange w:author="Jessica McMorris" w:date="2024-02-22T01:28:00Z" w:id="653">
            <w:rPr>
              <w:rFonts w:ascii="Arial" w:hAnsi="Arial"/>
              <w:sz w:val="24"/>
            </w:rPr>
          </w:rPrChange>
        </w:rPr>
        <w:t>have the opportunity to</w:t>
      </w:r>
      <w:bookmarkEnd w:id="652"/>
      <w:proofErr w:type="gramEnd"/>
      <w:r w:rsidRPr="004518FE">
        <w:rPr>
          <w:rPrChange w:author="Jessica McMorris" w:date="2024-02-22T01:28:00Z" w:id="654">
            <w:rPr>
              <w:rFonts w:ascii="Arial" w:hAnsi="Arial"/>
              <w:sz w:val="24"/>
            </w:rPr>
          </w:rPrChange>
        </w:rPr>
        <w:t xml:space="preserve"> participate.</w:t>
      </w:r>
    </w:p>
    <w:p w:rsidR="00C6383B" w:rsidRDefault="00C6383B" w14:paraId="3B0FA9FC" w14:textId="77777777">
      <w:pPr>
        <w:spacing w:before="1" w:after="0" w:line="240" w:lineRule="auto"/>
        <w:ind w:right="-15"/>
        <w:jc w:val="both"/>
        <w:rPr>
          <w:del w:author="Jessica McMorris" w:date="2024-02-22T01:28:00Z" w:id="655"/>
        </w:rPr>
      </w:pPr>
    </w:p>
    <w:p w:rsidR="00C6383B" w:rsidRDefault="004325DE" w14:paraId="62F8F9FE" w14:textId="77777777">
      <w:pPr>
        <w:spacing w:after="0" w:line="240" w:lineRule="auto"/>
        <w:ind w:left="100" w:right="-15"/>
        <w:jc w:val="both"/>
        <w:rPr>
          <w:del w:author="Jessica McMorris" w:date="2024-02-22T01:28:00Z" w:id="656"/>
          <w:rFonts w:ascii="Arial" w:hAnsi="Arial" w:eastAsia="Arial" w:cs="Arial"/>
          <w:sz w:val="24"/>
          <w:szCs w:val="24"/>
        </w:rPr>
      </w:pPr>
      <w:del w:author="Jessica McMorris" w:date="2024-02-22T01:28:00Z" w:id="657">
        <w:r>
          <w:rPr>
            <w:rFonts w:ascii="Arial" w:hAnsi="Arial" w:eastAsia="Arial" w:cs="Arial"/>
            <w:sz w:val="24"/>
            <w:szCs w:val="24"/>
          </w:rPr>
          <w:delText>4.5 Specific methods and means of voting for any matter presented to members for decision shall be established by the Board. Notice of the vote shall be posted in a conspicuous place at the Cooperative and communicated to pages 7-8 members not less than four (4) weeks prior to the end of the voting period. Unless otherwise stated in the articles of incorporation, or these bylaws, or required by law, all questions shall be decided by a vote of a majority of the members voting thereon. Proxy voting is not all</w:delText>
        </w:r>
        <w:r>
          <w:rPr>
            <w:rFonts w:ascii="Arial" w:hAnsi="Arial" w:eastAsia="Arial" w:cs="Arial"/>
            <w:sz w:val="24"/>
            <w:szCs w:val="24"/>
          </w:rPr>
          <w:delText>owed.</w:delText>
        </w:r>
      </w:del>
    </w:p>
    <w:p w:rsidR="00C6383B" w:rsidRDefault="00C6383B" w14:paraId="049B7020" w14:textId="77777777">
      <w:pPr>
        <w:spacing w:before="19" w:after="0" w:line="240" w:lineRule="auto"/>
        <w:ind w:right="-15"/>
        <w:jc w:val="both"/>
        <w:rPr>
          <w:del w:author="Jessica McMorris" w:date="2024-02-22T01:28:00Z" w:id="658"/>
        </w:rPr>
      </w:pPr>
    </w:p>
    <w:p w:rsidR="00C6383B" w:rsidRDefault="004325DE" w14:paraId="5A292FD9" w14:textId="77777777">
      <w:pPr>
        <w:spacing w:after="0" w:line="240" w:lineRule="auto"/>
        <w:ind w:left="100" w:right="-15"/>
        <w:jc w:val="both"/>
        <w:rPr>
          <w:del w:author="Jessica McMorris" w:date="2024-02-22T01:28:00Z" w:id="659"/>
          <w:rFonts w:ascii="Arial" w:hAnsi="Arial" w:eastAsia="Arial" w:cs="Arial"/>
          <w:sz w:val="24"/>
          <w:szCs w:val="24"/>
        </w:rPr>
      </w:pPr>
      <w:del w:author="Jessica McMorris" w:date="2024-02-22T01:28:00Z" w:id="660">
        <w:r>
          <w:rPr>
            <w:rFonts w:ascii="Arial" w:hAnsi="Arial" w:eastAsia="Arial" w:cs="Arial"/>
            <w:sz w:val="24"/>
            <w:szCs w:val="24"/>
          </w:rPr>
          <w:delText>4.6 Quorum: For any vote of the members, a quorum necessary for decision-making shall be 3% of the member/owners with no restriction of maximum votes counted. (amended 2/6/18)</w:delText>
        </w:r>
      </w:del>
    </w:p>
    <w:p w:rsidR="00C6383B" w:rsidRDefault="00C6383B" w14:paraId="791D88D2" w14:textId="77777777">
      <w:pPr>
        <w:spacing w:after="0" w:line="240" w:lineRule="auto"/>
        <w:ind w:right="-15"/>
        <w:jc w:val="both"/>
        <w:rPr>
          <w:del w:author="Jessica McMorris" w:date="2024-02-22T01:28:00Z" w:id="661"/>
        </w:rPr>
      </w:pPr>
    </w:p>
    <w:p w:rsidRPr="004518FE" w:rsidR="00BC0042" w:rsidP="004518FE" w:rsidRDefault="004325DE" w14:paraId="1F211A54" w14:textId="7D16DD31">
      <w:pPr>
        <w:pStyle w:val="Heading2"/>
        <w:jc w:val="both"/>
        <w:rPr>
          <w:ins w:author="Jessica McMorris" w:date="2024-02-22T01:28:00Z" w:id="662"/>
          <w:b/>
          <w:bCs/>
        </w:rPr>
      </w:pPr>
      <w:del w:author="Jessica McMorris" w:date="2024-02-22T01:28:00Z" w:id="663">
        <w:r>
          <w:rPr>
            <w:rFonts w:ascii="Arial" w:hAnsi="Arial" w:eastAsia="Arial" w:cs="Arial"/>
            <w:sz w:val="24"/>
            <w:szCs w:val="24"/>
          </w:rPr>
          <w:delText xml:space="preserve">4.7 Voting by </w:delText>
        </w:r>
      </w:del>
      <w:ins w:author="Jessica McMorris" w:date="2024-02-22T01:28:00Z" w:id="664">
        <w:r w:rsidRPr="004518FE" w:rsidR="00BC0042">
          <w:rPr>
            <w:b/>
            <w:bCs/>
          </w:rPr>
          <w:t xml:space="preserve">Quorum for Meetings of Members </w:t>
        </w:r>
      </w:ins>
    </w:p>
    <w:p w:rsidRPr="004518FE" w:rsidR="00BC0042" w:rsidP="004518FE" w:rsidRDefault="00BC0042" w14:paraId="5A7929CA" w14:textId="71309935">
      <w:pPr>
        <w:pStyle w:val="Heading2"/>
        <w:numPr>
          <w:ilvl w:val="1"/>
          <w:numId w:val="0"/>
        </w:numPr>
        <w:jc w:val="both"/>
        <w:rPr>
          <w:ins w:author="Jessica McMorris" w:date="2024-02-22T01:28:00Z" w:id="665"/>
        </w:rPr>
      </w:pPr>
      <w:ins w:author="Jessica McMorris" w:date="2024-02-22T01:28:00Z" w:id="666">
        <w:r w:rsidRPr="004518FE">
          <w:t xml:space="preserve">A quorum of 50 </w:t>
        </w:r>
        <w:r w:rsidR="00FD71F6">
          <w:rPr>
            <w:kern w:val="0"/>
            <w14:ligatures w14:val="none"/>
          </w:rPr>
          <w:t>Member-Owners</w:t>
        </w:r>
        <w:r w:rsidRPr="004518FE" w:rsidDel="00FD71F6" w:rsidR="00FD71F6">
          <w:t xml:space="preserve"> </w:t>
        </w:r>
        <w:r w:rsidRPr="004518FE">
          <w:t xml:space="preserve">shall be required to be present in-person for any meeting at which a vote of </w:t>
        </w:r>
        <w:r w:rsidR="00FD71F6">
          <w:rPr>
            <w:kern w:val="0"/>
            <w14:ligatures w14:val="none"/>
          </w:rPr>
          <w:t>Member-Owners</w:t>
        </w:r>
        <w:r w:rsidR="00FD71F6">
          <w:t xml:space="preserve"> </w:t>
        </w:r>
        <w:r w:rsidRPr="004518FE">
          <w:t xml:space="preserve">is to take place. No proxy votes, votes by mail, or </w:t>
        </w:r>
      </w:ins>
      <w:r w:rsidRPr="004518FE">
        <w:rPr>
          <w:rPrChange w:author="Jessica McMorris" w:date="2024-02-22T01:28:00Z" w:id="667">
            <w:rPr>
              <w:rFonts w:ascii="Arial" w:hAnsi="Arial"/>
              <w:sz w:val="24"/>
            </w:rPr>
          </w:rPrChange>
        </w:rPr>
        <w:t xml:space="preserve">electronic </w:t>
      </w:r>
      <w:del w:author="Jessica McMorris" w:date="2024-02-22T01:28:00Z" w:id="668">
        <w:r w:rsidR="004325DE">
          <w:rPr>
            <w:rFonts w:ascii="Arial" w:hAnsi="Arial" w:eastAsia="Arial" w:cs="Arial"/>
            <w:sz w:val="24"/>
            <w:szCs w:val="24"/>
          </w:rPr>
          <w:delText xml:space="preserve">means requires that the cooperative </w:delText>
        </w:r>
      </w:del>
      <w:ins w:author="Jessica McMorris" w:date="2024-02-22T01:28:00Z" w:id="669">
        <w:r w:rsidRPr="004518FE">
          <w:t xml:space="preserve">voting </w:t>
        </w:r>
        <w:proofErr w:type="gramStart"/>
        <w:r w:rsidRPr="004518FE">
          <w:t>are</w:t>
        </w:r>
        <w:proofErr w:type="gramEnd"/>
        <w:r w:rsidRPr="004518FE">
          <w:t xml:space="preserve"> permitted.  </w:t>
        </w:r>
      </w:ins>
    </w:p>
    <w:p w:rsidRPr="004518FE" w:rsidR="00BC0042" w:rsidP="004518FE" w:rsidRDefault="00BC0042" w14:paraId="204B79AA" w14:textId="77777777">
      <w:pPr>
        <w:pStyle w:val="Heading2"/>
        <w:jc w:val="both"/>
        <w:rPr>
          <w:ins w:author="Jessica McMorris" w:date="2024-02-22T01:28:00Z" w:id="670"/>
          <w:b/>
          <w:bCs/>
        </w:rPr>
      </w:pPr>
      <w:ins w:author="Jessica McMorris" w:date="2024-02-22T01:28:00Z" w:id="671">
        <w:r w:rsidRPr="004518FE">
          <w:rPr>
            <w:b/>
            <w:bCs/>
          </w:rPr>
          <w:t>Votes for Election of Directors</w:t>
        </w:r>
      </w:ins>
    </w:p>
    <w:p w:rsidRPr="004518FE" w:rsidR="00BC0042" w:rsidP="004518FE" w:rsidRDefault="00BC0042" w14:paraId="732A571A" w14:textId="680ABAA8">
      <w:pPr>
        <w:pStyle w:val="Heading2"/>
        <w:numPr>
          <w:ilvl w:val="1"/>
          <w:numId w:val="0"/>
        </w:numPr>
        <w:jc w:val="both"/>
        <w:rPr>
          <w:ins w:author="Jessica McMorris" w:date="2024-02-22T01:28:00Z" w:id="672"/>
        </w:rPr>
      </w:pPr>
      <w:ins w:author="Jessica McMorris" w:date="2024-02-22T01:28:00Z" w:id="673">
        <w:r w:rsidRPr="004518FE">
          <w:t xml:space="preserve">A minimum of 50 </w:t>
        </w:r>
        <w:r w:rsidR="00FD71F6">
          <w:rPr>
            <w:kern w:val="0"/>
            <w14:ligatures w14:val="none"/>
          </w:rPr>
          <w:t>Member-Owners'</w:t>
        </w:r>
        <w:r w:rsidRPr="004518FE" w:rsidDel="00FD71F6" w:rsidR="00FD71F6">
          <w:t xml:space="preserve"> </w:t>
        </w:r>
        <w:r w:rsidRPr="004518FE">
          <w:t xml:space="preserve">votes shall be required to elect any person to the Board. No proxy votes are permitted. </w:t>
        </w:r>
        <w:bookmarkStart w:name="_Int_7ltfecpR" w:id="674"/>
        <w:proofErr w:type="gramStart"/>
        <w:r w:rsidRPr="004518FE">
          <w:t>For the purpose of</w:t>
        </w:r>
        <w:proofErr w:type="gramEnd"/>
        <w:r w:rsidRPr="004518FE">
          <w:t xml:space="preserve"> electing directors to the Board only, voting by </w:t>
        </w:r>
        <w:r w:rsidRPr="004518FE" w:rsidR="7337B697">
          <w:t>mail and</w:t>
        </w:r>
        <w:r w:rsidRPr="004518FE">
          <w:t xml:space="preserve"> electronic voting is permitted if conducted in accordance with Section 4.8 of these Bylaws.</w:t>
        </w:r>
        <w:bookmarkEnd w:id="674"/>
      </w:ins>
    </w:p>
    <w:p w:rsidRPr="004518FE" w:rsidR="00BC0042" w:rsidP="004518FE" w:rsidRDefault="00BC0042" w14:paraId="7F4FA30D" w14:textId="77777777">
      <w:pPr>
        <w:pStyle w:val="Heading2"/>
        <w:jc w:val="both"/>
        <w:rPr>
          <w:ins w:author="Jessica McMorris" w:date="2024-02-22T01:28:00Z" w:id="675"/>
          <w:b/>
          <w:bCs/>
        </w:rPr>
      </w:pPr>
      <w:ins w:author="Jessica McMorris" w:date="2024-02-22T01:28:00Z" w:id="676">
        <w:r w:rsidRPr="004518FE">
          <w:rPr>
            <w:b/>
            <w:bCs/>
          </w:rPr>
          <w:t>Electronic Voting</w:t>
        </w:r>
      </w:ins>
    </w:p>
    <w:p w:rsidRPr="004518FE" w:rsidR="00BC0042" w:rsidP="004518FE" w:rsidRDefault="00BC0042" w14:paraId="066EABD7" w14:textId="0ED793D9">
      <w:pPr>
        <w:pStyle w:val="Heading2"/>
        <w:numPr>
          <w:ilvl w:val="0"/>
          <w:numId w:val="0"/>
        </w:numPr>
        <w:jc w:val="both"/>
        <w:rPr>
          <w:ins w:author="Jessica McMorris" w:date="2024-02-22T01:28:00Z" w:id="677"/>
        </w:rPr>
      </w:pPr>
      <w:ins w:author="Jessica McMorris" w:date="2024-02-22T01:28:00Z" w:id="678">
        <w:r w:rsidRPr="004518FE">
          <w:t>Electronic voting is permitted for the election of directors, provided that:</w:t>
        </w:r>
      </w:ins>
    </w:p>
    <w:p w:rsidRPr="004518FE" w:rsidR="00BC0042" w:rsidP="004518FE" w:rsidRDefault="00BC0042" w14:paraId="39D2843F" w14:textId="6104DD5E">
      <w:pPr>
        <w:pStyle w:val="Heading3"/>
        <w:jc w:val="both"/>
        <w:rPr>
          <w:ins w:author="Jessica McMorris" w:date="2024-02-22T01:28:00Z" w:id="679"/>
          <w:color w:val="2F5496" w:themeColor="accent1" w:themeShade="BF"/>
        </w:rPr>
      </w:pPr>
      <w:ins w:author="Jessica McMorris" w:date="2024-02-22T01:28:00Z" w:id="680">
        <w:r w:rsidRPr="004518FE">
          <w:rPr>
            <w:color w:val="2F5496" w:themeColor="accent1" w:themeShade="BF"/>
          </w:rPr>
          <w:t xml:space="preserve">the Cooperative </w:t>
        </w:r>
      </w:ins>
      <w:r w:rsidRPr="004518FE">
        <w:rPr>
          <w:color w:val="2F5496" w:themeColor="accent1" w:themeShade="BF"/>
          <w:rPrChange w:author="Jessica McMorris" w:date="2024-02-22T01:28:00Z" w:id="681">
            <w:rPr>
              <w:rFonts w:ascii="Arial" w:hAnsi="Arial"/>
              <w:sz w:val="24"/>
            </w:rPr>
          </w:rPrChange>
        </w:rPr>
        <w:t xml:space="preserve">ensures that the administrating vendor </w:t>
      </w:r>
      <w:del w:author="Jessica McMorris" w:date="2024-02-22T01:28:00Z" w:id="682">
        <w:r w:rsidR="004325DE">
          <w:rPr>
            <w:rFonts w:ascii="Arial" w:hAnsi="Arial" w:eastAsia="Arial" w:cs="Arial"/>
          </w:rPr>
          <w:delText>be able to</w:delText>
        </w:r>
      </w:del>
      <w:ins w:author="Jessica McMorris" w:date="2024-02-22T01:28:00Z" w:id="683">
        <w:r w:rsidRPr="004518FE">
          <w:rPr>
            <w:color w:val="2F5496" w:themeColor="accent1" w:themeShade="BF"/>
          </w:rPr>
          <w:t>can</w:t>
        </w:r>
      </w:ins>
      <w:r w:rsidRPr="004518FE">
        <w:rPr>
          <w:color w:val="2F5496" w:themeColor="accent1" w:themeShade="BF"/>
          <w:rPrChange w:author="Jessica McMorris" w:date="2024-02-22T01:28:00Z" w:id="684">
            <w:rPr>
              <w:rFonts w:ascii="Arial" w:hAnsi="Arial"/>
              <w:sz w:val="24"/>
            </w:rPr>
          </w:rPrChange>
        </w:rPr>
        <w:t xml:space="preserve"> authenticate </w:t>
      </w:r>
      <w:del w:author="Jessica McMorris" w:date="2024-02-22T01:28:00Z" w:id="685">
        <w:r w:rsidR="004325DE">
          <w:rPr>
            <w:rFonts w:ascii="Arial" w:hAnsi="Arial" w:eastAsia="Arial" w:cs="Arial"/>
          </w:rPr>
          <w:delText>that it is the cooperative member</w:delText>
        </w:r>
      </w:del>
      <w:ins w:author="Jessica McMorris" w:date="2024-02-22T01:28:00Z" w:id="686">
        <w:r w:rsidRPr="004518FE">
          <w:rPr>
            <w:color w:val="2F5496" w:themeColor="accent1" w:themeShade="BF"/>
          </w:rPr>
          <w:t xml:space="preserve">the identity of the Cooperative </w:t>
        </w:r>
        <w:r w:rsidR="0073541A">
          <w:rPr>
            <w:color w:val="2F5496" w:themeColor="accent1" w:themeShade="BF"/>
          </w:rPr>
          <w:t>Member-Owner</w:t>
        </w:r>
      </w:ins>
      <w:r w:rsidR="0073541A">
        <w:rPr>
          <w:color w:val="2F5496" w:themeColor="accent1" w:themeShade="BF"/>
          <w:rPrChange w:author="Jessica McMorris" w:date="2024-02-22T01:28:00Z" w:id="687">
            <w:rPr>
              <w:rFonts w:ascii="Arial" w:hAnsi="Arial"/>
              <w:sz w:val="24"/>
            </w:rPr>
          </w:rPrChange>
        </w:rPr>
        <w:t xml:space="preserve"> </w:t>
      </w:r>
      <w:r w:rsidRPr="004518FE">
        <w:rPr>
          <w:color w:val="2F5496" w:themeColor="accent1" w:themeShade="BF"/>
          <w:rPrChange w:author="Jessica McMorris" w:date="2024-02-22T01:28:00Z" w:id="688">
            <w:rPr>
              <w:rFonts w:ascii="Arial" w:hAnsi="Arial"/>
              <w:sz w:val="24"/>
            </w:rPr>
          </w:rPrChange>
        </w:rPr>
        <w:t xml:space="preserve">who is casting </w:t>
      </w:r>
      <w:del w:author="Jessica McMorris" w:date="2024-02-22T01:28:00Z" w:id="689">
        <w:r w:rsidR="004325DE">
          <w:rPr>
            <w:rFonts w:ascii="Arial" w:hAnsi="Arial" w:eastAsia="Arial" w:cs="Arial"/>
          </w:rPr>
          <w:delText xml:space="preserve">the </w:delText>
        </w:r>
      </w:del>
      <w:ins w:author="Jessica McMorris" w:date="2024-02-22T01:28:00Z" w:id="690">
        <w:r w:rsidRPr="004518FE">
          <w:rPr>
            <w:color w:val="2F5496" w:themeColor="accent1" w:themeShade="BF"/>
          </w:rPr>
          <w:t>a vote, and</w:t>
        </w:r>
      </w:ins>
    </w:p>
    <w:p w:rsidRPr="004518FE" w:rsidR="00BC0042" w:rsidP="3F422004" w:rsidRDefault="00BC0042" w14:paraId="56D63CB5" w14:textId="0DB4F443">
      <w:pPr>
        <w:pStyle w:val="Heading3"/>
        <w:jc w:val="both"/>
        <w:rPr>
          <w:color w:val="2F5496" w:themeColor="accent1" w:themeShade="BF"/>
          <w:rPrChange w:author="Jessica McMorris" w:date="2024-02-22T01:28:00Z" w:id="691">
            <w:rPr>
              <w:rFonts w:ascii="Arial" w:hAnsi="Arial"/>
              <w:sz w:val="24"/>
            </w:rPr>
          </w:rPrChange>
        </w:rPr>
        <w:pPrChange w:author="Jessica McMorris" w:date="2024-02-22T01:28:00Z" w:id="692">
          <w:pPr>
            <w:spacing w:before="75" w:after="0" w:line="240" w:lineRule="auto"/>
            <w:ind w:left="100" w:right="-15"/>
            <w:jc w:val="both"/>
          </w:pPr>
        </w:pPrChange>
      </w:pPr>
      <w:bookmarkStart w:name="_Int_lr5B8yJ1" w:id="693"/>
      <w:ins w:author="Jessica McMorris" w:date="2024-02-22T01:28:00Z" w:id="1537713055">
        <w:r w:rsidRPr="3F422004" w:rsidR="00BC0042">
          <w:rPr>
            <w:color w:val="2F5496" w:themeColor="accent1" w:themeTint="FF" w:themeShade="BF"/>
          </w:rPr>
          <w:t>a vote</w:t>
        </w:r>
      </w:ins>
      <w:bookmarkEnd w:id="693"/>
      <w:ins w:author="Jessica McMorris" w:date="2024-02-22T01:28:00Z" w:id="1427639387">
        <w:r w:rsidRPr="3F422004" w:rsidR="00BC0042">
          <w:rPr>
            <w:color w:val="2F5496" w:themeColor="accent1" w:themeTint="FF" w:themeShade="BF"/>
          </w:rPr>
          <w:t xml:space="preserve"> cast by electronic means has the same effect as a </w:t>
        </w:r>
      </w:ins>
      <w:r w:rsidRPr="3F422004" w:rsidR="00BC0042">
        <w:rPr>
          <w:color w:val="2F5496" w:themeColor="accent1" w:themeTint="FF" w:themeShade="BF"/>
          <w:rPrChange w:author="Jessica McMorris" w:date="2024-02-22T01:28:00Z" w:id="441990812">
            <w:rPr>
              <w:rFonts w:ascii="Arial" w:hAnsi="Arial"/>
              <w:sz w:val="24"/>
              <w:szCs w:val="24"/>
            </w:rPr>
          </w:rPrChange>
        </w:rPr>
        <w:t>vote</w:t>
      </w:r>
      <w:ins w:author="Jessica McMorris" w:date="2024-02-22T01:28:00Z" w:id="1163355552">
        <w:r w:rsidRPr="3F422004" w:rsidR="00BC0042">
          <w:rPr>
            <w:color w:val="2F5496" w:themeColor="accent1" w:themeTint="FF" w:themeShade="BF"/>
          </w:rPr>
          <w:t xml:space="preserve"> cast in person</w:t>
        </w:r>
      </w:ins>
      <w:r w:rsidRPr="3F422004" w:rsidR="00BC0042">
        <w:rPr>
          <w:color w:val="2F5496" w:themeColor="accent1" w:themeTint="FF" w:themeShade="BF"/>
          <w:rPrChange w:author="Jessica McMorris" w:date="2024-02-22T01:28:00Z" w:id="1015192784">
            <w:rPr>
              <w:rFonts w:ascii="Arial" w:hAnsi="Arial"/>
              <w:sz w:val="24"/>
              <w:szCs w:val="24"/>
            </w:rPr>
          </w:rPrChange>
        </w:rPr>
        <w:t>.</w:t>
      </w:r>
    </w:p>
    <w:p w:rsidR="00C6383B" w:rsidRDefault="00C6383B" w14:paraId="12AD432E" w14:textId="77777777">
      <w:pPr>
        <w:spacing w:before="7" w:after="0" w:line="240" w:lineRule="auto"/>
        <w:ind w:right="-15"/>
        <w:jc w:val="both"/>
        <w:rPr>
          <w:del w:author="Jessica McMorris" w:date="2024-02-22T01:28:00Z" w:id="698"/>
        </w:rPr>
      </w:pPr>
    </w:p>
    <w:p w:rsidR="00C6383B" w:rsidRDefault="00C6383B" w14:paraId="1BF701FF" w14:textId="77777777">
      <w:pPr>
        <w:spacing w:after="0" w:line="240" w:lineRule="auto"/>
        <w:ind w:left="100" w:right="-15"/>
        <w:jc w:val="both"/>
        <w:rPr>
          <w:del w:author="Jessica McMorris" w:date="2024-02-22T01:28:00Z" w:id="699"/>
          <w:rFonts w:ascii="Arial" w:hAnsi="Arial" w:eastAsia="Arial" w:cs="Arial"/>
          <w:b/>
          <w:sz w:val="24"/>
          <w:szCs w:val="24"/>
        </w:rPr>
      </w:pPr>
    </w:p>
    <w:p w:rsidRPr="004518FE" w:rsidR="00BC0042" w:rsidP="004518FE" w:rsidRDefault="004325DE" w14:paraId="5E3837A4" w14:textId="6E1455A5">
      <w:pPr>
        <w:pStyle w:val="Heading2"/>
        <w:jc w:val="both"/>
        <w:rPr>
          <w:ins w:author="Jessica McMorris" w:date="2024-02-22T01:28:00Z" w:id="700"/>
          <w:b/>
          <w:bCs/>
        </w:rPr>
      </w:pPr>
      <w:del w:author="Jessica McMorris" w:date="2024-02-22T01:28:00Z" w:id="701">
        <w:r>
          <w:rPr>
            <w:rFonts w:ascii="Arial" w:hAnsi="Arial" w:eastAsia="Arial" w:cs="Arial"/>
            <w:b/>
            <w:sz w:val="24"/>
            <w:szCs w:val="24"/>
          </w:rPr>
          <w:delText xml:space="preserve">SECTION V. </w:delText>
        </w:r>
      </w:del>
      <w:ins w:author="Jessica McMorris" w:date="2024-02-22T01:28:00Z" w:id="702">
        <w:r w:rsidRPr="004518FE" w:rsidR="00BC0042">
          <w:rPr>
            <w:b/>
            <w:bCs/>
          </w:rPr>
          <w:t>Mail-in Voting</w:t>
        </w:r>
      </w:ins>
    </w:p>
    <w:p w:rsidRPr="004518FE" w:rsidR="00BC0042" w:rsidP="004518FE" w:rsidRDefault="00BC0042" w14:paraId="302ECE10" w14:textId="2E35BA48">
      <w:pPr>
        <w:pStyle w:val="Heading2"/>
        <w:numPr>
          <w:ilvl w:val="0"/>
          <w:numId w:val="0"/>
        </w:numPr>
        <w:jc w:val="both"/>
        <w:rPr>
          <w:ins w:author="Jessica McMorris" w:date="2024-02-22T01:28:00Z" w:id="703"/>
        </w:rPr>
      </w:pPr>
      <w:ins w:author="Jessica McMorris" w:date="2024-02-22T01:28:00Z" w:id="704">
        <w:r w:rsidRPr="004518FE">
          <w:t>Mail-in voting is permitted for the election of directors, provided that:</w:t>
        </w:r>
      </w:ins>
    </w:p>
    <w:p w:rsidRPr="004518FE" w:rsidR="00BC0042" w:rsidP="004518FE" w:rsidRDefault="00BC0042" w14:paraId="44FCBA94" w14:textId="2FF463D4">
      <w:pPr>
        <w:pStyle w:val="Heading3"/>
        <w:jc w:val="both"/>
        <w:rPr>
          <w:ins w:author="Jessica McMorris" w:date="2024-02-22T01:28:00Z" w:id="705"/>
          <w:color w:val="2F5496" w:themeColor="accent1" w:themeShade="BF"/>
        </w:rPr>
      </w:pPr>
      <w:ins w:author="Jessica McMorris" w:date="2024-02-22T01:28:00Z" w:id="706">
        <w:r w:rsidRPr="63E7E719">
          <w:rPr>
            <w:color w:val="2F5496" w:themeColor="accent1" w:themeShade="BF"/>
          </w:rPr>
          <w:t xml:space="preserve">Mail-in ballots must be picked up in person, to verify the identity of the </w:t>
        </w:r>
        <w:r w:rsidRPr="63E7E719" w:rsidR="00CA050D">
          <w:rPr>
            <w:color w:val="2F5496" w:themeColor="accent1" w:themeShade="BF"/>
          </w:rPr>
          <w:t>Member-Owners</w:t>
        </w:r>
        <w:r w:rsidRPr="63E7E719">
          <w:rPr>
            <w:color w:val="2F5496" w:themeColor="accent1" w:themeShade="BF"/>
          </w:rPr>
          <w:t>.</w:t>
        </w:r>
      </w:ins>
    </w:p>
    <w:p w:rsidRPr="004518FE" w:rsidR="00BC0042" w:rsidP="004518FE" w:rsidRDefault="00BC0042" w14:paraId="1235A41A" w14:textId="5E303E4D">
      <w:pPr>
        <w:pStyle w:val="Heading3"/>
        <w:jc w:val="both"/>
        <w:rPr>
          <w:ins w:author="Jessica McMorris" w:date="2024-02-22T01:28:00Z" w:id="707"/>
          <w:color w:val="2F5496" w:themeColor="accent1" w:themeShade="BF"/>
        </w:rPr>
      </w:pPr>
      <w:ins w:author="Jessica McMorris" w:date="2024-02-22T01:28:00Z" w:id="708">
        <w:r w:rsidRPr="004518FE">
          <w:rPr>
            <w:color w:val="2F5496" w:themeColor="accent1" w:themeShade="BF"/>
          </w:rPr>
          <w:t xml:space="preserve">Ballots are mailed directly by the </w:t>
        </w:r>
        <w:r w:rsidR="0073541A">
          <w:rPr>
            <w:color w:val="2F5496" w:themeColor="accent1" w:themeShade="BF"/>
          </w:rPr>
          <w:t xml:space="preserve">Member-Owner </w:t>
        </w:r>
        <w:r w:rsidRPr="004518FE">
          <w:rPr>
            <w:color w:val="2F5496" w:themeColor="accent1" w:themeShade="BF"/>
          </w:rPr>
          <w:t>to a designated professional 3rd party organization that can verify the authenticity of the ballot received.</w:t>
        </w:r>
      </w:ins>
    </w:p>
    <w:p w:rsidRPr="004518FE" w:rsidR="0087411E" w:rsidP="3F422004" w:rsidRDefault="0087411E" w14:paraId="7955D727" w14:textId="6EAE23C4">
      <w:pPr>
        <w:pStyle w:val="Heading1"/>
        <w:jc w:val="both"/>
        <w:rPr>
          <w:b/>
          <w:rPrChange w:author="Jessica McMorris" w:date="2024-02-22T01:28:00Z" w:id="709">
            <w:rPr>
              <w:rFonts w:ascii="Arial" w:hAnsi="Arial"/>
              <w:sz w:val="24"/>
            </w:rPr>
          </w:rPrChange>
        </w:rPr>
        <w:pPrChange w:author="Jessica McMorris" w:date="2024-02-22T01:28:00Z" w:id="710">
          <w:pPr>
            <w:spacing w:after="0" w:line="240" w:lineRule="auto"/>
            <w:ind w:left="100" w:right="-15"/>
            <w:jc w:val="both"/>
          </w:pPr>
        </w:pPrChange>
      </w:pPr>
      <w:r w:rsidRPr="3F422004" w:rsidR="0087411E">
        <w:rPr>
          <w:b w:val="1"/>
          <w:bCs w:val="1"/>
          <w:rPrChange w:author="Jessica McMorris" w:date="2024-02-22T01:28:00Z" w:id="724891324">
            <w:rPr>
              <w:rFonts w:ascii="Arial" w:hAnsi="Arial"/>
              <w:b w:val="1"/>
              <w:bCs w:val="1"/>
              <w:sz w:val="24"/>
              <w:szCs w:val="24"/>
            </w:rPr>
          </w:rPrChange>
        </w:rPr>
        <w:t>AMENDMENTS TO THE ARTICLES AND BY-LAWS</w:t>
      </w:r>
    </w:p>
    <w:p w:rsidR="00C6383B" w:rsidRDefault="00C6383B" w14:paraId="1D269C1F" w14:textId="77777777">
      <w:pPr>
        <w:spacing w:before="18" w:after="0" w:line="240" w:lineRule="auto"/>
        <w:ind w:right="-15"/>
        <w:jc w:val="both"/>
        <w:rPr>
          <w:del w:author="Jessica McMorris" w:date="2024-02-22T01:28:00Z" w:id="712"/>
        </w:rPr>
      </w:pPr>
    </w:p>
    <w:p w:rsidRPr="004518FE" w:rsidR="00A27F1B" w:rsidP="004518FE" w:rsidRDefault="004325DE" w14:paraId="04099583" w14:textId="6D400A6E">
      <w:pPr>
        <w:pStyle w:val="Heading2"/>
        <w:jc w:val="both"/>
        <w:rPr>
          <w:ins w:author="Jessica McMorris" w:date="2024-02-22T01:28:00Z" w:id="713"/>
          <w:b/>
          <w:bCs/>
        </w:rPr>
      </w:pPr>
      <w:del w:author="Jessica McMorris" w:date="2024-02-22T01:28:00Z" w:id="714">
        <w:r>
          <w:rPr>
            <w:rFonts w:ascii="Arial" w:hAnsi="Arial" w:eastAsia="Arial" w:cs="Arial"/>
            <w:sz w:val="24"/>
            <w:szCs w:val="24"/>
          </w:rPr>
          <w:delText>5.1</w:delText>
        </w:r>
      </w:del>
      <w:ins w:author="Jessica McMorris" w:date="2024-02-22T01:28:00Z" w:id="715">
        <w:r w:rsidRPr="004518FE" w:rsidR="005E6F3B">
          <w:rPr>
            <w:b/>
            <w:bCs/>
          </w:rPr>
          <w:t>Amendment</w:t>
        </w:r>
        <w:r w:rsidRPr="004518FE" w:rsidR="00A27F1B">
          <w:rPr>
            <w:rFonts w:eastAsia="Arial"/>
            <w:b/>
            <w:bCs/>
          </w:rPr>
          <w:t xml:space="preserve"> </w:t>
        </w:r>
      </w:ins>
    </w:p>
    <w:p w:rsidRPr="004518FE" w:rsidR="00A95668" w:rsidP="004518FE" w:rsidRDefault="00A27F1B" w14:paraId="137EDFFA" w14:textId="4CDD0E81">
      <w:pPr>
        <w:pStyle w:val="Heading2"/>
        <w:numPr>
          <w:ilvl w:val="1"/>
          <w:numId w:val="0"/>
        </w:numPr>
        <w:jc w:val="both"/>
        <w:rPr>
          <w:ins w:author="Jessica McMorris" w:date="2024-02-22T01:28:00Z" w:id="716"/>
        </w:rPr>
      </w:pPr>
      <w:ins w:author="Jessica McMorris" w:date="2024-02-22T01:28:00Z" w:id="717">
        <w:r w:rsidRPr="63E7E719">
          <w:rPr>
            <w:rFonts w:eastAsia="Arial"/>
          </w:rPr>
          <w:t>These</w:t>
        </w:r>
      </w:ins>
      <w:r w:rsidRPr="63E7E719">
        <w:rPr>
          <w:rPrChange w:author="Jessica McMorris" w:date="2024-02-22T01:28:00Z" w:id="718">
            <w:rPr>
              <w:rFonts w:ascii="Arial" w:hAnsi="Arial"/>
              <w:sz w:val="24"/>
            </w:rPr>
          </w:rPrChange>
        </w:rPr>
        <w:t xml:space="preserve"> </w:t>
      </w:r>
      <w:r>
        <w:rPr>
          <w:rPrChange w:author="Jessica McMorris" w:date="2024-02-22T01:28:00Z" w:id="719">
            <w:rPr>
              <w:rFonts w:ascii="Arial" w:hAnsi="Arial"/>
              <w:sz w:val="24"/>
            </w:rPr>
          </w:rPrChange>
        </w:rPr>
        <w:t xml:space="preserve">Bylaws may be adopted, </w:t>
      </w:r>
      <w:proofErr w:type="gramStart"/>
      <w:r>
        <w:rPr>
          <w:rPrChange w:author="Jessica McMorris" w:date="2024-02-22T01:28:00Z" w:id="720">
            <w:rPr>
              <w:rFonts w:ascii="Arial" w:hAnsi="Arial"/>
              <w:sz w:val="24"/>
            </w:rPr>
          </w:rPrChange>
        </w:rPr>
        <w:t>amended</w:t>
      </w:r>
      <w:proofErr w:type="gramEnd"/>
      <w:r>
        <w:rPr>
          <w:rPrChange w:author="Jessica McMorris" w:date="2024-02-22T01:28:00Z" w:id="721">
            <w:rPr>
              <w:rFonts w:ascii="Arial" w:hAnsi="Arial"/>
              <w:sz w:val="24"/>
            </w:rPr>
          </w:rPrChange>
        </w:rPr>
        <w:t xml:space="preserve"> or repealed by a </w:t>
      </w:r>
      <w:ins w:author="Jessica McMorris" w:date="2024-02-22T01:28:00Z" w:id="722">
        <w:r>
          <w:t>two-thirds (</w:t>
        </w:r>
      </w:ins>
      <w:r>
        <w:rPr>
          <w:rPrChange w:author="Jessica McMorris" w:date="2024-02-22T01:28:00Z" w:id="723">
            <w:rPr>
              <w:rFonts w:ascii="Arial" w:hAnsi="Arial"/>
              <w:sz w:val="24"/>
            </w:rPr>
          </w:rPrChange>
        </w:rPr>
        <w:t>2/3</w:t>
      </w:r>
      <w:ins w:author="Jessica McMorris" w:date="2024-02-22T01:28:00Z" w:id="724">
        <w:r>
          <w:t>)</w:t>
        </w:r>
      </w:ins>
      <w:r>
        <w:rPr>
          <w:rPrChange w:author="Jessica McMorris" w:date="2024-02-22T01:28:00Z" w:id="725">
            <w:rPr>
              <w:rFonts w:ascii="Arial" w:hAnsi="Arial"/>
              <w:sz w:val="24"/>
            </w:rPr>
          </w:rPrChange>
        </w:rPr>
        <w:t xml:space="preserve"> majority vote of the </w:t>
      </w:r>
      <w:del w:author="Jessica McMorris" w:date="2024-02-22T01:28:00Z" w:id="726">
        <w:r w:rsidR="004325DE">
          <w:rPr>
            <w:rFonts w:ascii="Arial" w:hAnsi="Arial" w:eastAsia="Arial" w:cs="Arial"/>
            <w:sz w:val="24"/>
            <w:szCs w:val="24"/>
          </w:rPr>
          <w:delText xml:space="preserve">members. </w:delText>
        </w:r>
      </w:del>
      <w:ins w:author="Jessica McMorris" w:date="2024-02-22T01:28:00Z" w:id="727">
        <w:r w:rsidR="00CA050D">
          <w:t>Member-Owners</w:t>
        </w:r>
        <w:r>
          <w:t xml:space="preserve">. </w:t>
        </w:r>
      </w:ins>
    </w:p>
    <w:p w:rsidRPr="004518FE" w:rsidR="005E6F3B" w:rsidP="4968D1E4" w:rsidRDefault="00A27F1B" w14:paraId="41F25C91" w14:textId="3F85A146">
      <w:pPr>
        <w:pStyle w:val="Heading2"/>
        <w:numPr>
          <w:ilvl w:val="1"/>
          <w:numId w:val="0"/>
        </w:numPr>
        <w:jc w:val="both"/>
        <w:rPr>
          <w:highlight w:val="yellow"/>
          <w:rPrChange w:author="Jessica McMorris" w:date="2024-02-22T01:28:00Z" w:id="728">
            <w:rPr>
              <w:rFonts w:ascii="Arial" w:hAnsi="Arial"/>
              <w:sz w:val="24"/>
            </w:rPr>
          </w:rPrChange>
        </w:rPr>
        <w:pPrChange w:author="Jessica McMorris" w:date="2024-02-22T01:28:00Z" w:id="729">
          <w:pPr>
            <w:spacing w:after="0" w:line="240" w:lineRule="auto"/>
            <w:ind w:left="100" w:right="-15"/>
            <w:jc w:val="both"/>
          </w:pPr>
        </w:pPrChange>
      </w:pPr>
      <w:r>
        <w:rPr>
          <w:rPrChange w:author="Jessica McMorris" w:date="2024-02-22T01:28:00Z" w:id="730">
            <w:rPr>
              <w:rFonts w:ascii="Arial" w:hAnsi="Arial"/>
              <w:sz w:val="24"/>
            </w:rPr>
          </w:rPrChange>
        </w:rPr>
        <w:t>These bylaws can also be amended by the Board</w:t>
      </w:r>
      <w:del w:author="Jessica McMorris" w:date="2024-02-22T01:28:00Z" w:id="731">
        <w:r w:rsidR="004325DE">
          <w:rPr>
            <w:rFonts w:ascii="Arial" w:hAnsi="Arial" w:eastAsia="Arial" w:cs="Arial"/>
            <w:sz w:val="24"/>
            <w:szCs w:val="24"/>
          </w:rPr>
          <w:delText xml:space="preserve"> of Directors</w:delText>
        </w:r>
      </w:del>
      <w:r>
        <w:rPr>
          <w:rPrChange w:author="Jessica McMorris" w:date="2024-02-22T01:28:00Z" w:id="732">
            <w:rPr>
              <w:rFonts w:ascii="Arial" w:hAnsi="Arial"/>
              <w:sz w:val="24"/>
            </w:rPr>
          </w:rPrChange>
        </w:rPr>
        <w:t xml:space="preserve">, but any amendment adopted by the Board </w:t>
      </w:r>
      <w:del w:author="Jessica McMorris" w:date="2024-02-22T01:28:00Z" w:id="733">
        <w:r w:rsidR="004325DE">
          <w:rPr>
            <w:rFonts w:ascii="Arial" w:hAnsi="Arial" w:eastAsia="Arial" w:cs="Arial"/>
            <w:sz w:val="24"/>
            <w:szCs w:val="24"/>
          </w:rPr>
          <w:delText xml:space="preserve">of Directors </w:delText>
        </w:r>
      </w:del>
      <w:r>
        <w:rPr>
          <w:rPrChange w:author="Jessica McMorris" w:date="2024-02-22T01:28:00Z" w:id="734">
            <w:rPr>
              <w:rFonts w:ascii="Arial" w:hAnsi="Arial"/>
              <w:sz w:val="24"/>
            </w:rPr>
          </w:rPrChange>
        </w:rPr>
        <w:t xml:space="preserve">shall be reported to the next annual meeting of </w:t>
      </w:r>
      <w:del w:author="Jessica McMorris" w:date="2024-02-22T01:28:00Z" w:id="735">
        <w:r w:rsidR="004325DE">
          <w:rPr>
            <w:rFonts w:ascii="Arial" w:hAnsi="Arial" w:eastAsia="Arial" w:cs="Arial"/>
            <w:sz w:val="24"/>
            <w:szCs w:val="24"/>
          </w:rPr>
          <w:delText>members</w:delText>
        </w:r>
      </w:del>
      <w:ins w:author="Jessica McMorris" w:date="2024-02-22T01:28:00Z" w:id="736">
        <w:r w:rsidR="00CA050D">
          <w:t>Member-Owners</w:t>
        </w:r>
      </w:ins>
      <w:r w:rsidR="00CA050D">
        <w:rPr>
          <w:rPrChange w:author="Jessica McMorris" w:date="2024-02-22T01:28:00Z" w:id="737">
            <w:rPr>
              <w:rFonts w:ascii="Arial" w:hAnsi="Arial"/>
              <w:sz w:val="24"/>
            </w:rPr>
          </w:rPrChange>
        </w:rPr>
        <w:t xml:space="preserve"> </w:t>
      </w:r>
      <w:r>
        <w:rPr>
          <w:rPrChange w:author="Jessica McMorris" w:date="2024-02-22T01:28:00Z" w:id="738">
            <w:rPr>
              <w:rFonts w:ascii="Arial" w:hAnsi="Arial"/>
              <w:sz w:val="24"/>
            </w:rPr>
          </w:rPrChange>
        </w:rPr>
        <w:t xml:space="preserve">and is subject to amendment or repeal by </w:t>
      </w:r>
      <w:ins w:author="Jessica McMorris" w:date="2024-02-22T01:28:00Z" w:id="739">
        <w:r>
          <w:t xml:space="preserve">a majority </w:t>
        </w:r>
      </w:ins>
      <w:r>
        <w:rPr>
          <w:rPrChange w:author="Jessica McMorris" w:date="2024-02-22T01:28:00Z" w:id="740">
            <w:rPr>
              <w:rFonts w:ascii="Arial" w:hAnsi="Arial"/>
              <w:sz w:val="24"/>
            </w:rPr>
          </w:rPrChange>
        </w:rPr>
        <w:t xml:space="preserve">vote of the </w:t>
      </w:r>
      <w:del w:author="Jessica McMorris" w:date="2024-02-22T01:28:00Z" w:id="741">
        <w:r w:rsidR="004325DE">
          <w:rPr>
            <w:rFonts w:ascii="Arial" w:hAnsi="Arial" w:eastAsia="Arial" w:cs="Arial"/>
            <w:sz w:val="24"/>
            <w:szCs w:val="24"/>
          </w:rPr>
          <w:delText>members.</w:delText>
        </w:r>
      </w:del>
      <w:ins w:author="Jessica McMorris" w:date="2024-02-22T01:28:00Z" w:id="742">
        <w:r w:rsidR="00CA050D">
          <w:t>Member-Owners</w:t>
        </w:r>
        <w:r>
          <w:t>.</w:t>
        </w:r>
        <w:r w:rsidR="00CA5F74">
          <w:t xml:space="preserve"> </w:t>
        </w:r>
      </w:ins>
    </w:p>
    <w:p w:rsidR="00C6383B" w:rsidRDefault="00C6383B" w14:paraId="0488C92F" w14:textId="77777777">
      <w:pPr>
        <w:spacing w:before="17" w:after="0" w:line="240" w:lineRule="auto"/>
        <w:ind w:right="-15"/>
        <w:jc w:val="both"/>
        <w:rPr>
          <w:del w:author="Jessica McMorris" w:date="2024-02-22T01:28:00Z" w:id="743"/>
        </w:rPr>
      </w:pPr>
    </w:p>
    <w:p w:rsidRPr="004518FE" w:rsidR="00A95668" w:rsidP="004518FE" w:rsidRDefault="004325DE" w14:paraId="012FD8E1" w14:textId="0E9ABFE2">
      <w:pPr>
        <w:pStyle w:val="Heading2"/>
        <w:jc w:val="both"/>
        <w:rPr>
          <w:ins w:author="Jessica McMorris" w:date="2024-02-22T01:28:00Z" w:id="744"/>
          <w:b/>
          <w:bCs/>
        </w:rPr>
      </w:pPr>
      <w:del w:author="Jessica McMorris" w:date="2024-02-22T01:28:00Z" w:id="745">
        <w:r>
          <w:rPr>
            <w:rFonts w:ascii="Arial" w:hAnsi="Arial" w:eastAsia="Arial" w:cs="Arial"/>
            <w:sz w:val="24"/>
            <w:szCs w:val="24"/>
          </w:rPr>
          <w:delText xml:space="preserve">5.2 </w:delText>
        </w:r>
      </w:del>
      <w:ins w:author="Jessica McMorris" w:date="2024-02-22T01:28:00Z" w:id="746">
        <w:r w:rsidRPr="004518FE" w:rsidR="005E6F3B">
          <w:rPr>
            <w:b/>
            <w:bCs/>
          </w:rPr>
          <w:t>Notice of Amendment</w:t>
        </w:r>
      </w:ins>
    </w:p>
    <w:p w:rsidRPr="004518FE" w:rsidR="005E6F3B" w:rsidP="004518FE" w:rsidRDefault="00A95668" w14:paraId="03984062" w14:textId="2F94DB6B">
      <w:pPr>
        <w:pStyle w:val="Heading2"/>
        <w:numPr>
          <w:ilvl w:val="1"/>
          <w:numId w:val="0"/>
        </w:numPr>
        <w:jc w:val="both"/>
        <w:rPr>
          <w:rPrChange w:author="Jessica McMorris" w:date="2024-02-22T01:28:00Z" w:id="747">
            <w:rPr>
              <w:rFonts w:ascii="Arial" w:hAnsi="Arial"/>
              <w:sz w:val="24"/>
            </w:rPr>
          </w:rPrChange>
        </w:rPr>
        <w:pPrChange w:author="Jessica McMorris" w:date="2024-02-22T01:28:00Z" w:id="748">
          <w:pPr>
            <w:spacing w:after="0" w:line="240" w:lineRule="auto"/>
            <w:ind w:left="100" w:right="-15"/>
            <w:jc w:val="both"/>
          </w:pPr>
        </w:pPrChange>
      </w:pPr>
      <w:r>
        <w:rPr>
          <w:rPrChange w:author="Jessica McMorris" w:date="2024-02-22T01:28:00Z" w:id="749">
            <w:rPr>
              <w:rFonts w:ascii="Arial" w:hAnsi="Arial"/>
              <w:sz w:val="24"/>
            </w:rPr>
          </w:rPrChange>
        </w:rPr>
        <w:t xml:space="preserve">Proposed amendments must be published </w:t>
      </w:r>
      <w:del w:author="Jessica McMorris" w:date="2024-02-22T01:28:00Z" w:id="750">
        <w:r w:rsidR="004325DE">
          <w:rPr>
            <w:rFonts w:ascii="Arial" w:hAnsi="Arial" w:eastAsia="Arial" w:cs="Arial"/>
            <w:sz w:val="24"/>
            <w:szCs w:val="24"/>
          </w:rPr>
          <w:delText>in a newsletter</w:delText>
        </w:r>
      </w:del>
      <w:ins w:author="Jessica McMorris" w:date="2024-02-22T01:28:00Z" w:id="751">
        <w:r w:rsidR="00CA5F74">
          <w:t xml:space="preserve">to the </w:t>
        </w:r>
        <w:r w:rsidR="00CA050D">
          <w:t>Member-Owners</w:t>
        </w:r>
      </w:ins>
      <w:r w:rsidR="00CA050D">
        <w:rPr>
          <w:rPrChange w:author="Jessica McMorris" w:date="2024-02-22T01:28:00Z" w:id="752">
            <w:rPr>
              <w:rFonts w:ascii="Arial" w:hAnsi="Arial"/>
              <w:sz w:val="24"/>
            </w:rPr>
          </w:rPrChange>
        </w:rPr>
        <w:t xml:space="preserve"> </w:t>
      </w:r>
      <w:r>
        <w:rPr>
          <w:rPrChange w:author="Jessica McMorris" w:date="2024-02-22T01:28:00Z" w:id="753">
            <w:rPr>
              <w:rFonts w:ascii="Arial" w:hAnsi="Arial"/>
              <w:sz w:val="24"/>
            </w:rPr>
          </w:rPrChange>
        </w:rPr>
        <w:t xml:space="preserve">and posted in the Cooperative at least </w:t>
      </w:r>
      <w:bookmarkStart w:name="_Int_exedF2X1" w:id="754"/>
      <w:r>
        <w:rPr>
          <w:rPrChange w:author="Jessica McMorris" w:date="2024-02-22T01:28:00Z" w:id="755">
            <w:rPr>
              <w:rFonts w:ascii="Arial" w:hAnsi="Arial"/>
              <w:sz w:val="24"/>
            </w:rPr>
          </w:rPrChange>
        </w:rPr>
        <w:t>30 days</w:t>
      </w:r>
      <w:bookmarkEnd w:id="754"/>
      <w:r>
        <w:rPr>
          <w:rPrChange w:author="Jessica McMorris" w:date="2024-02-22T01:28:00Z" w:id="756">
            <w:rPr>
              <w:rFonts w:ascii="Arial" w:hAnsi="Arial"/>
              <w:sz w:val="24"/>
            </w:rPr>
          </w:rPrChange>
        </w:rPr>
        <w:t xml:space="preserve"> in advance of a </w:t>
      </w:r>
      <w:del w:author="Jessica McMorris" w:date="2024-02-22T01:28:00Z" w:id="757">
        <w:r w:rsidR="004325DE">
          <w:rPr>
            <w:rFonts w:ascii="Arial" w:hAnsi="Arial" w:eastAsia="Arial" w:cs="Arial"/>
            <w:sz w:val="24"/>
            <w:szCs w:val="24"/>
          </w:rPr>
          <w:delText>Meeting</w:delText>
        </w:r>
      </w:del>
      <w:ins w:author="Jessica McMorris" w:date="2024-02-22T01:28:00Z" w:id="758">
        <w:r w:rsidR="0073541A">
          <w:t xml:space="preserve">Member-Owner </w:t>
        </w:r>
        <w:r>
          <w:t>meeting</w:t>
        </w:r>
      </w:ins>
      <w:r>
        <w:rPr>
          <w:rPrChange w:author="Jessica McMorris" w:date="2024-02-22T01:28:00Z" w:id="759">
            <w:rPr>
              <w:rFonts w:ascii="Arial" w:hAnsi="Arial"/>
              <w:sz w:val="24"/>
            </w:rPr>
          </w:rPrChange>
        </w:rPr>
        <w:t xml:space="preserve"> or for the minimum 30-day duration of an in-store ballot</w:t>
      </w:r>
      <w:del w:author="Jessica McMorris" w:date="2024-02-22T01:28:00Z" w:id="760">
        <w:r w:rsidR="004325DE">
          <w:rPr>
            <w:rFonts w:ascii="Arial" w:hAnsi="Arial" w:eastAsia="Arial" w:cs="Arial"/>
            <w:sz w:val="24"/>
            <w:szCs w:val="24"/>
          </w:rPr>
          <w:delText xml:space="preserve"> </w:delText>
        </w:r>
      </w:del>
      <w:r>
        <w:rPr>
          <w:rPrChange w:author="Jessica McMorris" w:date="2024-02-22T01:28:00Z" w:id="761">
            <w:rPr>
              <w:rFonts w:ascii="Arial" w:hAnsi="Arial"/>
              <w:sz w:val="24"/>
            </w:rPr>
          </w:rPrChange>
        </w:rPr>
        <w:t>/mail-in and/or electronic vote. Such notice must include the exact language of the proposed change and a brief justification for the proposed change.</w:t>
      </w:r>
    </w:p>
    <w:p w:rsidR="00C6383B" w:rsidRDefault="00C6383B" w14:paraId="7CB276BA" w14:textId="77777777">
      <w:pPr>
        <w:spacing w:before="17" w:after="0" w:line="240" w:lineRule="auto"/>
        <w:ind w:right="-15"/>
        <w:jc w:val="both"/>
        <w:rPr>
          <w:del w:author="Jessica McMorris" w:date="2024-02-22T01:28:00Z" w:id="762"/>
        </w:rPr>
      </w:pPr>
    </w:p>
    <w:p w:rsidR="00C6383B" w:rsidRDefault="004325DE" w14:paraId="6581BC1F" w14:textId="77777777">
      <w:pPr>
        <w:spacing w:after="0" w:line="240" w:lineRule="auto"/>
        <w:ind w:left="100" w:right="-15"/>
        <w:jc w:val="both"/>
        <w:rPr>
          <w:del w:author="Jessica McMorris" w:date="2024-02-22T01:28:00Z" w:id="763"/>
          <w:rFonts w:ascii="Arial" w:hAnsi="Arial" w:eastAsia="Arial" w:cs="Arial"/>
          <w:sz w:val="24"/>
          <w:szCs w:val="24"/>
        </w:rPr>
      </w:pPr>
      <w:del w:author="Jessica McMorris" w:date="2024-02-22T01:28:00Z" w:id="764">
        <w:r>
          <w:rPr>
            <w:rFonts w:ascii="Arial" w:hAnsi="Arial" w:eastAsia="Arial" w:cs="Arial"/>
            <w:sz w:val="24"/>
            <w:szCs w:val="24"/>
          </w:rPr>
          <w:delText>5.3 Effect of these restated bylaws. In adopting these restated bylaws the members specifically intend that the restated bylaws supersede all Bylaws and amendments passed previously or concurrently.</w:delText>
        </w:r>
      </w:del>
    </w:p>
    <w:p w:rsidR="00C6383B" w:rsidRDefault="00C6383B" w14:paraId="3D1AE986" w14:textId="77777777">
      <w:pPr>
        <w:spacing w:before="5" w:after="0" w:line="240" w:lineRule="auto"/>
        <w:ind w:right="-15"/>
        <w:jc w:val="both"/>
        <w:rPr>
          <w:del w:author="Jessica McMorris" w:date="2024-02-22T01:28:00Z" w:id="765"/>
        </w:rPr>
      </w:pPr>
    </w:p>
    <w:p w:rsidRPr="004518FE" w:rsidR="00CA5F74" w:rsidP="004518FE" w:rsidRDefault="004325DE" w14:paraId="616BF07F" w14:textId="4C7D819C">
      <w:pPr>
        <w:pStyle w:val="Heading2"/>
        <w:jc w:val="both"/>
        <w:rPr>
          <w:ins w:author="Jessica McMorris" w:date="2024-02-22T01:28:00Z" w:id="766"/>
          <w:b/>
          <w:bCs/>
        </w:rPr>
      </w:pPr>
      <w:del w:author="Jessica McMorris" w:date="2024-02-22T01:28:00Z" w:id="767">
        <w:r>
          <w:rPr>
            <w:rFonts w:ascii="Arial" w:hAnsi="Arial" w:eastAsia="Arial" w:cs="Arial"/>
            <w:b/>
            <w:sz w:val="24"/>
            <w:szCs w:val="24"/>
          </w:rPr>
          <w:delText xml:space="preserve">SECTION VI: </w:delText>
        </w:r>
      </w:del>
      <w:ins w:author="Jessica McMorris" w:date="2024-02-22T01:28:00Z" w:id="768">
        <w:r w:rsidRPr="004518FE" w:rsidR="00A27F1B">
          <w:rPr>
            <w:b/>
            <w:bCs/>
          </w:rPr>
          <w:t xml:space="preserve">Currentness  </w:t>
        </w:r>
      </w:ins>
    </w:p>
    <w:p w:rsidRPr="004518FE" w:rsidR="00A27F1B" w:rsidP="004518FE" w:rsidRDefault="00A27F1B" w14:paraId="2D54CBF1" w14:textId="12875608">
      <w:pPr>
        <w:pStyle w:val="Heading2"/>
        <w:numPr>
          <w:ilvl w:val="1"/>
          <w:numId w:val="0"/>
        </w:numPr>
        <w:jc w:val="both"/>
        <w:rPr>
          <w:ins w:author="Jessica McMorris" w:date="2024-02-22T01:28:00Z" w:id="769"/>
        </w:rPr>
      </w:pPr>
      <w:ins w:author="Jessica McMorris" w:date="2024-02-22T01:28:00Z" w:id="770">
        <w:r>
          <w:t xml:space="preserve">The Board is charged with the duty to </w:t>
        </w:r>
        <w:r w:rsidR="00E81C08">
          <w:t>review</w:t>
        </w:r>
        <w:r>
          <w:t xml:space="preserve"> </w:t>
        </w:r>
        <w:r w:rsidR="00E81C08">
          <w:t xml:space="preserve">the </w:t>
        </w:r>
        <w:r>
          <w:t>applicable state law</w:t>
        </w:r>
        <w:r w:rsidR="00E81C08">
          <w:t>s</w:t>
        </w:r>
        <w:r>
          <w:t xml:space="preserve"> or </w:t>
        </w:r>
        <w:r w:rsidR="00E81C08">
          <w:t>confer with</w:t>
        </w:r>
        <w:r>
          <w:t xml:space="preserve"> legal </w:t>
        </w:r>
        <w:r w:rsidR="00E81C08">
          <w:t>counsel</w:t>
        </w:r>
        <w:r>
          <w:t xml:space="preserve"> for any questions on </w:t>
        </w:r>
        <w:bookmarkStart w:name="_Int_A9HuIV9z" w:id="771"/>
        <w:r>
          <w:t>currentness</w:t>
        </w:r>
        <w:bookmarkEnd w:id="771"/>
        <w:r>
          <w:t xml:space="preserve"> of a subsection</w:t>
        </w:r>
        <w:r w:rsidR="00A95668">
          <w:t xml:space="preserve"> within the bylaws</w:t>
        </w:r>
        <w:r>
          <w:t>.</w:t>
        </w:r>
      </w:ins>
    </w:p>
    <w:p w:rsidRPr="004518FE" w:rsidR="0087411E" w:rsidP="3F422004" w:rsidRDefault="0087411E" w14:paraId="0A6531E4" w14:textId="529C64D7">
      <w:pPr>
        <w:pStyle w:val="Heading1"/>
        <w:jc w:val="both"/>
        <w:rPr>
          <w:rPrChange w:author="Jessica McMorris" w:date="2024-02-22T01:28:00Z" w:id="772">
            <w:rPr>
              <w:rFonts w:ascii="Arial" w:hAnsi="Arial"/>
              <w:sz w:val="24"/>
            </w:rPr>
          </w:rPrChange>
        </w:rPr>
        <w:pPrChange w:author="Jessica McMorris" w:date="2024-02-22T01:28:00Z" w:id="773">
          <w:pPr>
            <w:spacing w:after="0" w:line="240" w:lineRule="auto"/>
            <w:ind w:left="100" w:right="-15"/>
            <w:jc w:val="both"/>
          </w:pPr>
        </w:pPrChange>
      </w:pPr>
      <w:r w:rsidRPr="3F422004" w:rsidR="0087411E">
        <w:rPr>
          <w:rPrChange w:author="Jessica McMorris" w:date="2024-02-22T01:28:00Z" w:id="1024553773">
            <w:rPr>
              <w:rFonts w:ascii="Arial" w:hAnsi="Arial"/>
              <w:b w:val="1"/>
              <w:bCs w:val="1"/>
              <w:sz w:val="24"/>
              <w:szCs w:val="24"/>
            </w:rPr>
          </w:rPrChange>
        </w:rPr>
        <w:t>FINANCES</w:t>
      </w:r>
    </w:p>
    <w:p w:rsidR="00C6383B" w:rsidRDefault="00C6383B" w14:paraId="05E225E7" w14:textId="77777777">
      <w:pPr>
        <w:spacing w:before="3" w:after="0" w:line="240" w:lineRule="auto"/>
        <w:ind w:right="-15"/>
        <w:jc w:val="both"/>
        <w:rPr>
          <w:del w:author="Jessica McMorris" w:date="2024-02-22T01:28:00Z" w:id="775"/>
        </w:rPr>
      </w:pPr>
    </w:p>
    <w:p w:rsidRPr="004518FE" w:rsidR="00A95668" w:rsidP="004518FE" w:rsidRDefault="004325DE" w14:paraId="7C364D40" w14:textId="4FD4B56E">
      <w:pPr>
        <w:pStyle w:val="Heading2"/>
        <w:jc w:val="both"/>
        <w:rPr>
          <w:ins w:author="Jessica McMorris" w:date="2024-02-22T01:28:00Z" w:id="776"/>
          <w:b/>
          <w:bCs/>
        </w:rPr>
      </w:pPr>
      <w:del w:author="Jessica McMorris" w:date="2024-02-22T01:28:00Z" w:id="777">
        <w:r>
          <w:rPr>
            <w:rFonts w:ascii="Arial" w:hAnsi="Arial" w:eastAsia="Arial" w:cs="Arial"/>
            <w:sz w:val="24"/>
            <w:szCs w:val="24"/>
          </w:rPr>
          <w:delText>6.1 The Board of Directors</w:delText>
        </w:r>
      </w:del>
      <w:ins w:author="Jessica McMorris" w:date="2024-02-22T01:28:00Z" w:id="778">
        <w:r w:rsidRPr="004518FE" w:rsidR="005E6F3B">
          <w:rPr>
            <w:b/>
            <w:bCs/>
          </w:rPr>
          <w:t>Financial Presentation</w:t>
        </w:r>
        <w:r w:rsidRPr="004518FE" w:rsidR="00A95668">
          <w:rPr>
            <w:b/>
            <w:bCs/>
          </w:rPr>
          <w:t xml:space="preserve"> </w:t>
        </w:r>
      </w:ins>
    </w:p>
    <w:p w:rsidRPr="004518FE" w:rsidR="00E81C08" w:rsidP="004518FE" w:rsidRDefault="00E81C08" w14:paraId="00879274" w14:textId="77777777">
      <w:pPr>
        <w:pStyle w:val="Heading2"/>
        <w:numPr>
          <w:ilvl w:val="0"/>
          <w:numId w:val="0"/>
        </w:numPr>
        <w:jc w:val="both"/>
        <w:rPr>
          <w:ins w:author="Jessica McMorris" w:date="2024-02-22T01:28:00Z" w:id="779"/>
        </w:rPr>
      </w:pPr>
      <w:ins w:author="Jessica McMorris" w:date="2024-02-22T01:28:00Z" w:id="780">
        <w:r w:rsidRPr="004518FE">
          <w:rPr>
            <w:rFonts w:eastAsia="Arial"/>
          </w:rPr>
          <w:t>The budget for the coming fiscal year will be constructed by management and presented to the Board for review</w:t>
        </w:r>
        <w:r w:rsidRPr="004518FE">
          <w:t xml:space="preserve">.  </w:t>
        </w:r>
      </w:ins>
    </w:p>
    <w:p w:rsidRPr="004518FE" w:rsidR="005E6F3B" w:rsidP="004518FE" w:rsidRDefault="00A95668" w14:paraId="0871D18C" w14:textId="2E4124BD">
      <w:pPr>
        <w:pStyle w:val="Heading2"/>
        <w:numPr>
          <w:ilvl w:val="0"/>
          <w:numId w:val="0"/>
        </w:numPr>
        <w:jc w:val="both"/>
        <w:rPr>
          <w:rPrChange w:author="Jessica McMorris" w:date="2024-02-22T01:28:00Z" w:id="781">
            <w:rPr>
              <w:rFonts w:ascii="Arial" w:hAnsi="Arial"/>
              <w:sz w:val="24"/>
            </w:rPr>
          </w:rPrChange>
        </w:rPr>
        <w:pPrChange w:author="Jessica McMorris" w:date="2024-02-22T01:28:00Z" w:id="782">
          <w:pPr>
            <w:spacing w:after="0" w:line="240" w:lineRule="auto"/>
            <w:ind w:left="100" w:right="-15"/>
            <w:jc w:val="both"/>
          </w:pPr>
        </w:pPrChange>
      </w:pPr>
      <w:ins w:author="Jessica McMorris" w:date="2024-02-22T01:28:00Z" w:id="783">
        <w:r w:rsidRPr="004518FE">
          <w:t>The Board</w:t>
        </w:r>
      </w:ins>
      <w:r w:rsidRPr="004518FE">
        <w:rPr>
          <w:rPrChange w:author="Jessica McMorris" w:date="2024-02-22T01:28:00Z" w:id="784">
            <w:rPr>
              <w:rFonts w:ascii="Arial" w:hAnsi="Arial"/>
              <w:sz w:val="24"/>
            </w:rPr>
          </w:rPrChange>
        </w:rPr>
        <w:t xml:space="preserve"> shall monitor and plan for the Cooperative’s financial operation, present this information at the Board </w:t>
      </w:r>
      <w:del w:author="Jessica McMorris" w:date="2024-02-22T01:28:00Z" w:id="785">
        <w:r w:rsidR="004325DE">
          <w:rPr>
            <w:rFonts w:ascii="Arial" w:hAnsi="Arial" w:eastAsia="Arial" w:cs="Arial"/>
            <w:sz w:val="24"/>
            <w:szCs w:val="24"/>
          </w:rPr>
          <w:delText xml:space="preserve">of Directors </w:delText>
        </w:r>
      </w:del>
      <w:r w:rsidRPr="004518FE">
        <w:rPr>
          <w:rPrChange w:author="Jessica McMorris" w:date="2024-02-22T01:28:00Z" w:id="786">
            <w:rPr>
              <w:rFonts w:ascii="Arial" w:hAnsi="Arial"/>
              <w:sz w:val="24"/>
            </w:rPr>
          </w:rPrChange>
        </w:rPr>
        <w:t>and General Membership Meetings and make recommendations regarding any action to be taken.</w:t>
      </w:r>
    </w:p>
    <w:p w:rsidR="00C6383B" w:rsidRDefault="00C6383B" w14:paraId="142B3018" w14:textId="77777777">
      <w:pPr>
        <w:spacing w:before="1" w:after="0" w:line="240" w:lineRule="auto"/>
        <w:ind w:right="-15"/>
        <w:jc w:val="both"/>
        <w:rPr>
          <w:del w:author="Jessica McMorris" w:date="2024-02-22T01:28:00Z" w:id="787"/>
          <w:rFonts w:ascii="Arial" w:hAnsi="Arial" w:eastAsia="Arial" w:cs="Arial"/>
          <w:sz w:val="24"/>
          <w:szCs w:val="24"/>
        </w:rPr>
      </w:pPr>
    </w:p>
    <w:p w:rsidR="00C6383B" w:rsidRDefault="004325DE" w14:paraId="57E0BC7E" w14:textId="77777777">
      <w:pPr>
        <w:spacing w:after="0" w:line="240" w:lineRule="auto"/>
        <w:ind w:left="100" w:right="-15"/>
        <w:jc w:val="both"/>
        <w:rPr>
          <w:del w:author="Jessica McMorris" w:date="2024-02-22T01:28:00Z" w:id="788"/>
          <w:rFonts w:ascii="Arial" w:hAnsi="Arial" w:eastAsia="Arial" w:cs="Arial"/>
          <w:sz w:val="24"/>
          <w:szCs w:val="24"/>
        </w:rPr>
      </w:pPr>
      <w:del w:author="Jessica McMorris" w:date="2024-02-22T01:28:00Z" w:id="789">
        <w:r>
          <w:rPr>
            <w:rFonts w:ascii="Arial" w:hAnsi="Arial" w:eastAsia="Arial" w:cs="Arial"/>
            <w:sz w:val="24"/>
            <w:szCs w:val="24"/>
          </w:rPr>
          <w:delText>6.2 The budget for the coming fiscal year will be constructed by management and presented to the Board of Directors for review.</w:delText>
        </w:r>
      </w:del>
    </w:p>
    <w:p w:rsidR="00C6383B" w:rsidRDefault="00C6383B" w14:paraId="63AC1B51" w14:textId="77777777">
      <w:pPr>
        <w:spacing w:before="18" w:after="0" w:line="240" w:lineRule="auto"/>
        <w:ind w:right="-15"/>
        <w:jc w:val="both"/>
        <w:rPr>
          <w:del w:author="Jessica McMorris" w:date="2024-02-22T01:28:00Z" w:id="790"/>
          <w:rFonts w:ascii="Arial" w:hAnsi="Arial" w:eastAsia="Arial" w:cs="Arial"/>
          <w:sz w:val="24"/>
          <w:szCs w:val="24"/>
        </w:rPr>
      </w:pPr>
    </w:p>
    <w:p w:rsidRPr="004518FE" w:rsidR="00A95668" w:rsidP="004518FE" w:rsidRDefault="004325DE" w14:paraId="7BA542D0" w14:textId="5CA0E1B1">
      <w:pPr>
        <w:pStyle w:val="Heading2"/>
        <w:jc w:val="both"/>
        <w:rPr>
          <w:ins w:author="Jessica McMorris" w:date="2024-02-22T01:28:00Z" w:id="791"/>
          <w:b/>
          <w:bCs/>
        </w:rPr>
      </w:pPr>
      <w:del w:author="Jessica McMorris" w:date="2024-02-22T01:28:00Z" w:id="792">
        <w:r>
          <w:rPr>
            <w:rFonts w:ascii="Arial" w:hAnsi="Arial" w:eastAsia="Arial" w:cs="Arial"/>
            <w:sz w:val="24"/>
            <w:szCs w:val="24"/>
          </w:rPr>
          <w:delText xml:space="preserve">6.3 </w:delText>
        </w:r>
      </w:del>
      <w:ins w:author="Jessica McMorris" w:date="2024-02-22T01:28:00Z" w:id="793">
        <w:r w:rsidRPr="004518FE" w:rsidR="005E6F3B">
          <w:rPr>
            <w:b/>
            <w:bCs/>
          </w:rPr>
          <w:t>Fiscal Year</w:t>
        </w:r>
        <w:r w:rsidRPr="004518FE" w:rsidR="00A95668">
          <w:rPr>
            <w:b/>
            <w:bCs/>
          </w:rPr>
          <w:t xml:space="preserve"> </w:t>
        </w:r>
      </w:ins>
    </w:p>
    <w:p w:rsidRPr="004518FE" w:rsidR="005E6F3B" w:rsidP="004518FE" w:rsidRDefault="00A95668" w14:paraId="50B4A7C2" w14:textId="4C8A95E5">
      <w:pPr>
        <w:pStyle w:val="Heading2"/>
        <w:numPr>
          <w:ilvl w:val="0"/>
          <w:numId w:val="0"/>
        </w:numPr>
        <w:jc w:val="both"/>
        <w:rPr>
          <w:rPrChange w:author="Jessica McMorris" w:date="2024-02-22T01:28:00Z" w:id="794">
            <w:rPr>
              <w:rFonts w:ascii="Arial" w:hAnsi="Arial"/>
              <w:sz w:val="24"/>
            </w:rPr>
          </w:rPrChange>
        </w:rPr>
        <w:pPrChange w:author="Jessica McMorris" w:date="2024-02-22T01:28:00Z" w:id="795">
          <w:pPr>
            <w:spacing w:after="0" w:line="240" w:lineRule="auto"/>
            <w:ind w:left="100" w:right="-15"/>
            <w:jc w:val="both"/>
          </w:pPr>
        </w:pPrChange>
      </w:pPr>
      <w:r w:rsidRPr="004518FE">
        <w:rPr>
          <w:rPrChange w:author="Jessica McMorris" w:date="2024-02-22T01:28:00Z" w:id="796">
            <w:rPr>
              <w:rFonts w:ascii="Arial" w:hAnsi="Arial"/>
              <w:sz w:val="24"/>
            </w:rPr>
          </w:rPrChange>
        </w:rPr>
        <w:t>The fiscal year of the cooperative shall be from January 1 to December 31.</w:t>
      </w:r>
    </w:p>
    <w:p w:rsidR="00C6383B" w:rsidRDefault="00C6383B" w14:paraId="22FF3964" w14:textId="77777777">
      <w:pPr>
        <w:spacing w:before="1" w:after="0" w:line="240" w:lineRule="auto"/>
        <w:ind w:right="-15"/>
        <w:jc w:val="both"/>
        <w:rPr>
          <w:del w:author="Jessica McMorris" w:date="2024-02-22T01:28:00Z" w:id="797"/>
          <w:rFonts w:ascii="Arial" w:hAnsi="Arial" w:eastAsia="Arial" w:cs="Arial"/>
          <w:sz w:val="24"/>
          <w:szCs w:val="24"/>
        </w:rPr>
      </w:pPr>
    </w:p>
    <w:p w:rsidRPr="004518FE" w:rsidR="00A95668" w:rsidP="004518FE" w:rsidRDefault="004325DE" w14:paraId="1A0FC18B" w14:textId="34496EFF">
      <w:pPr>
        <w:pStyle w:val="Heading2"/>
        <w:jc w:val="both"/>
        <w:rPr>
          <w:ins w:author="Jessica McMorris" w:date="2024-02-22T01:28:00Z" w:id="798"/>
          <w:b/>
          <w:bCs/>
        </w:rPr>
      </w:pPr>
      <w:del w:author="Jessica McMorris" w:date="2024-02-22T01:28:00Z" w:id="799">
        <w:r>
          <w:rPr>
            <w:rFonts w:ascii="Arial" w:hAnsi="Arial" w:eastAsia="Arial" w:cs="Arial"/>
            <w:sz w:val="24"/>
            <w:szCs w:val="24"/>
          </w:rPr>
          <w:delText xml:space="preserve">6.4 </w:delText>
        </w:r>
      </w:del>
      <w:ins w:author="Jessica McMorris" w:date="2024-02-22T01:28:00Z" w:id="800">
        <w:r w:rsidRPr="004518FE" w:rsidR="005E6F3B">
          <w:rPr>
            <w:b/>
            <w:bCs/>
          </w:rPr>
          <w:t>Distribution</w:t>
        </w:r>
        <w:r w:rsidRPr="004518FE" w:rsidR="00A95668">
          <w:rPr>
            <w:b/>
            <w:bCs/>
          </w:rPr>
          <w:t xml:space="preserve"> </w:t>
        </w:r>
      </w:ins>
    </w:p>
    <w:p w:rsidRPr="004518FE" w:rsidR="005E6F3B" w:rsidP="004518FE" w:rsidRDefault="00A95668" w14:paraId="58672979" w14:textId="75D50228">
      <w:pPr>
        <w:pStyle w:val="Heading2"/>
        <w:numPr>
          <w:ilvl w:val="1"/>
          <w:numId w:val="0"/>
        </w:numPr>
        <w:jc w:val="both"/>
        <w:rPr>
          <w:rPrChange w:author="Jessica McMorris" w:date="2024-02-22T01:28:00Z" w:id="801">
            <w:rPr>
              <w:rFonts w:ascii="Arial" w:hAnsi="Arial"/>
              <w:sz w:val="24"/>
            </w:rPr>
          </w:rPrChange>
        </w:rPr>
        <w:pPrChange w:author="Jessica McMorris" w:date="2024-02-22T01:28:00Z" w:id="802">
          <w:pPr>
            <w:spacing w:after="0" w:line="240" w:lineRule="auto"/>
            <w:ind w:left="100" w:right="-15"/>
            <w:jc w:val="both"/>
          </w:pPr>
        </w:pPrChange>
      </w:pPr>
      <w:bookmarkStart w:name="_Int_HeUassR6" w:id="803"/>
      <w:r>
        <w:rPr>
          <w:rPrChange w:author="Jessica McMorris" w:date="2024-02-22T01:28:00Z" w:id="804">
            <w:rPr>
              <w:rFonts w:ascii="Arial" w:hAnsi="Arial"/>
              <w:sz w:val="24"/>
            </w:rPr>
          </w:rPrChange>
        </w:rPr>
        <w:t>Distribution</w:t>
      </w:r>
      <w:bookmarkEnd w:id="803"/>
      <w:r>
        <w:rPr>
          <w:rPrChange w:author="Jessica McMorris" w:date="2024-02-22T01:28:00Z" w:id="805">
            <w:rPr>
              <w:rFonts w:ascii="Arial" w:hAnsi="Arial"/>
              <w:sz w:val="24"/>
            </w:rPr>
          </w:rPrChange>
        </w:rPr>
        <w:t xml:space="preserve"> of profits from the </w:t>
      </w:r>
      <w:del w:author="Jessica McMorris" w:date="2024-02-22T01:28:00Z" w:id="806">
        <w:r w:rsidR="004325DE">
          <w:rPr>
            <w:rFonts w:ascii="Arial" w:hAnsi="Arial" w:eastAsia="Arial" w:cs="Arial"/>
            <w:sz w:val="24"/>
            <w:szCs w:val="24"/>
          </w:rPr>
          <w:delText>cooperative</w:delText>
        </w:r>
      </w:del>
      <w:ins w:author="Jessica McMorris" w:date="2024-02-22T01:28:00Z" w:id="807">
        <w:r>
          <w:t>Cooperative</w:t>
        </w:r>
      </w:ins>
      <w:r>
        <w:rPr>
          <w:rPrChange w:author="Jessica McMorris" w:date="2024-02-22T01:28:00Z" w:id="808">
            <w:rPr>
              <w:rFonts w:ascii="Arial" w:hAnsi="Arial"/>
              <w:sz w:val="24"/>
            </w:rPr>
          </w:rPrChange>
        </w:rPr>
        <w:t xml:space="preserve"> shall be made in accordance with all applicable </w:t>
      </w:r>
      <w:del w:author="Jessica McMorris" w:date="2024-02-22T01:28:00Z" w:id="809">
        <w:r w:rsidR="004325DE">
          <w:rPr>
            <w:rFonts w:ascii="Arial" w:hAnsi="Arial" w:eastAsia="Arial" w:cs="Arial"/>
            <w:sz w:val="24"/>
            <w:szCs w:val="24"/>
          </w:rPr>
          <w:delText>State</w:delText>
        </w:r>
      </w:del>
      <w:ins w:author="Jessica McMorris" w:date="2024-02-22T01:28:00Z" w:id="810">
        <w:r>
          <w:t>state</w:t>
        </w:r>
      </w:ins>
      <w:r>
        <w:rPr>
          <w:rPrChange w:author="Jessica McMorris" w:date="2024-02-22T01:28:00Z" w:id="811">
            <w:rPr>
              <w:rFonts w:ascii="Arial" w:hAnsi="Arial"/>
              <w:sz w:val="24"/>
            </w:rPr>
          </w:rPrChange>
        </w:rPr>
        <w:t xml:space="preserve"> and </w:t>
      </w:r>
      <w:del w:author="Jessica McMorris" w:date="2024-02-22T01:28:00Z" w:id="812">
        <w:r w:rsidR="004325DE">
          <w:rPr>
            <w:rFonts w:ascii="Arial" w:hAnsi="Arial" w:eastAsia="Arial" w:cs="Arial"/>
            <w:sz w:val="24"/>
            <w:szCs w:val="24"/>
          </w:rPr>
          <w:delText>Federal</w:delText>
        </w:r>
      </w:del>
      <w:ins w:author="Jessica McMorris" w:date="2024-02-22T01:28:00Z" w:id="813">
        <w:r>
          <w:t>federal</w:t>
        </w:r>
      </w:ins>
      <w:r>
        <w:rPr>
          <w:rPrChange w:author="Jessica McMorris" w:date="2024-02-22T01:28:00Z" w:id="814">
            <w:rPr>
              <w:rFonts w:ascii="Arial" w:hAnsi="Arial"/>
              <w:sz w:val="24"/>
            </w:rPr>
          </w:rPrChange>
        </w:rPr>
        <w:t xml:space="preserve"> </w:t>
      </w:r>
      <w:r w:rsidR="00BC0042">
        <w:rPr>
          <w:rPrChange w:author="Jessica McMorris" w:date="2024-02-22T01:28:00Z" w:id="815">
            <w:rPr>
              <w:rFonts w:ascii="Arial" w:hAnsi="Arial"/>
              <w:sz w:val="24"/>
            </w:rPr>
          </w:rPrChange>
        </w:rPr>
        <w:t>laws and</w:t>
      </w:r>
      <w:r>
        <w:rPr>
          <w:rPrChange w:author="Jessica McMorris" w:date="2024-02-22T01:28:00Z" w:id="816">
            <w:rPr>
              <w:rFonts w:ascii="Arial" w:hAnsi="Arial"/>
              <w:sz w:val="24"/>
            </w:rPr>
          </w:rPrChange>
        </w:rPr>
        <w:t xml:space="preserve"> be decided upon by the Board</w:t>
      </w:r>
      <w:del w:author="Jessica McMorris" w:date="2024-02-22T01:28:00Z" w:id="817">
        <w:r w:rsidR="004325DE">
          <w:rPr>
            <w:rFonts w:ascii="Arial" w:hAnsi="Arial" w:eastAsia="Arial" w:cs="Arial"/>
            <w:sz w:val="24"/>
            <w:szCs w:val="24"/>
          </w:rPr>
          <w:delText xml:space="preserve"> of Directors.</w:delText>
        </w:r>
      </w:del>
      <w:ins w:author="Jessica McMorris" w:date="2024-02-22T01:28:00Z" w:id="818">
        <w:r>
          <w:t>.</w:t>
        </w:r>
      </w:ins>
      <w:r>
        <w:rPr>
          <w:rPrChange w:author="Jessica McMorris" w:date="2024-02-22T01:28:00Z" w:id="819">
            <w:rPr>
              <w:rFonts w:ascii="Arial" w:hAnsi="Arial"/>
              <w:sz w:val="24"/>
            </w:rPr>
          </w:rPrChange>
        </w:rPr>
        <w:t xml:space="preserve"> The Board</w:t>
      </w:r>
      <w:del w:author="Jessica McMorris" w:date="2024-02-22T01:28:00Z" w:id="820">
        <w:r w:rsidR="004325DE">
          <w:rPr>
            <w:rFonts w:ascii="Arial" w:hAnsi="Arial" w:eastAsia="Arial" w:cs="Arial"/>
            <w:sz w:val="24"/>
            <w:szCs w:val="24"/>
          </w:rPr>
          <w:delText xml:space="preserve"> of Directors</w:delText>
        </w:r>
      </w:del>
      <w:r>
        <w:rPr>
          <w:rPrChange w:author="Jessica McMorris" w:date="2024-02-22T01:28:00Z" w:id="821">
            <w:rPr>
              <w:rFonts w:ascii="Arial" w:hAnsi="Arial"/>
              <w:sz w:val="24"/>
            </w:rPr>
          </w:rPrChange>
        </w:rPr>
        <w:t xml:space="preserve"> shall have the power to have an audit made at any time it may see fit by a competent and disinterested auditor or accountant.</w:t>
      </w:r>
    </w:p>
    <w:p w:rsidR="00C6383B" w:rsidRDefault="00C6383B" w14:paraId="07C0C061" w14:textId="77777777">
      <w:pPr>
        <w:spacing w:before="17" w:after="0" w:line="240" w:lineRule="auto"/>
        <w:ind w:right="-15"/>
        <w:jc w:val="both"/>
        <w:rPr>
          <w:del w:author="Jessica McMorris" w:date="2024-02-22T01:28:00Z" w:id="822"/>
        </w:rPr>
      </w:pPr>
    </w:p>
    <w:p w:rsidR="00C6383B" w:rsidRDefault="004325DE" w14:paraId="08A108DB" w14:textId="77777777">
      <w:pPr>
        <w:spacing w:after="0" w:line="240" w:lineRule="auto"/>
        <w:ind w:left="100" w:right="-15"/>
        <w:jc w:val="both"/>
        <w:rPr>
          <w:del w:author="Jessica McMorris" w:date="2024-02-22T01:28:00Z" w:id="823"/>
          <w:rFonts w:ascii="Arial" w:hAnsi="Arial" w:eastAsia="Arial" w:cs="Arial"/>
          <w:sz w:val="24"/>
          <w:szCs w:val="24"/>
        </w:rPr>
      </w:pPr>
      <w:del w:author="Jessica McMorris" w:date="2024-02-22T01:28:00Z" w:id="824">
        <w:r>
          <w:rPr>
            <w:rFonts w:ascii="Arial" w:hAnsi="Arial" w:eastAsia="Arial" w:cs="Arial"/>
            <w:sz w:val="24"/>
            <w:szCs w:val="24"/>
          </w:rPr>
          <w:delText>6.5 Capital Stock</w:delText>
        </w:r>
      </w:del>
    </w:p>
    <w:p w:rsidR="00C6383B" w:rsidRDefault="00C6383B" w14:paraId="24DD7534" w14:textId="77777777">
      <w:pPr>
        <w:spacing w:before="19" w:after="0" w:line="240" w:lineRule="auto"/>
        <w:ind w:right="-15"/>
        <w:jc w:val="both"/>
        <w:rPr>
          <w:del w:author="Jessica McMorris" w:date="2024-02-22T01:28:00Z" w:id="825"/>
        </w:rPr>
      </w:pPr>
    </w:p>
    <w:p w:rsidRPr="004518FE" w:rsidR="0087411E" w:rsidP="004518FE" w:rsidRDefault="004325DE" w14:paraId="5BB9B7C5" w14:textId="5EE615D8">
      <w:pPr>
        <w:pStyle w:val="Heading1"/>
        <w:jc w:val="both"/>
        <w:rPr>
          <w:ins w:author="Jessica McMorris" w:date="2024-02-22T01:28:00Z" w:id="826"/>
          <w:b/>
          <w:bCs/>
        </w:rPr>
      </w:pPr>
      <w:del w:author="Jessica McMorris" w:date="2024-02-22T01:28:00Z" w:id="827">
        <w:r>
          <w:rPr>
            <w:rFonts w:ascii="Arial" w:hAnsi="Arial" w:eastAsia="Arial" w:cs="Arial"/>
            <w:sz w:val="24"/>
            <w:szCs w:val="24"/>
          </w:rPr>
          <w:delText xml:space="preserve">6.5.1. </w:delText>
        </w:r>
      </w:del>
      <w:ins w:author="Jessica McMorris" w:date="2024-02-22T01:28:00Z" w:id="828">
        <w:r w:rsidRPr="004518FE" w:rsidR="000C0349">
          <w:rPr>
            <w:b/>
            <w:bCs/>
          </w:rPr>
          <w:t>CAPITAL STOCK</w:t>
        </w:r>
        <w:r w:rsidRPr="004518FE" w:rsidR="003513FF">
          <w:rPr>
            <w:b/>
            <w:bCs/>
          </w:rPr>
          <w:t xml:space="preserve">  </w:t>
        </w:r>
      </w:ins>
    </w:p>
    <w:p w:rsidRPr="004518FE" w:rsidR="00B15E15" w:rsidP="004518FE" w:rsidRDefault="62260F59" w14:paraId="791FF4FE" w14:textId="42E37363">
      <w:pPr>
        <w:pStyle w:val="Heading2"/>
        <w:jc w:val="both"/>
        <w:rPr>
          <w:ins w:author="Jessica McMorris" w:date="2024-02-22T01:28:00Z" w:id="829"/>
          <w:b/>
          <w:bCs/>
        </w:rPr>
      </w:pPr>
      <w:bookmarkStart w:name="_Int_d1pFd0km" w:id="830"/>
      <w:proofErr w:type="gramStart"/>
      <w:ins w:author="Jessica McMorris" w:date="2024-02-22T01:28:00Z" w:id="831">
        <w:r w:rsidRPr="63E7E719">
          <w:rPr>
            <w:b/>
            <w:bCs/>
          </w:rPr>
          <w:t>Generally</w:t>
        </w:r>
        <w:bookmarkEnd w:id="830"/>
        <w:proofErr w:type="gramEnd"/>
        <w:r w:rsidRPr="63E7E719">
          <w:rPr>
            <w:b/>
            <w:bCs/>
          </w:rPr>
          <w:t xml:space="preserve"> </w:t>
        </w:r>
        <w:r w:rsidRPr="63E7E719">
          <w:rPr>
            <w:b/>
            <w:bCs/>
            <w:highlight w:val="yellow"/>
          </w:rPr>
          <w:t>*</w:t>
        </w:r>
        <w:r w:rsidRPr="63E7E719" w:rsidR="00CA050D">
          <w:rPr>
            <w:b/>
            <w:bCs/>
            <w:highlight w:val="yellow"/>
          </w:rPr>
          <w:t>Language TBD</w:t>
        </w:r>
        <w:r w:rsidRPr="63E7E719" w:rsidR="1F8FAC40">
          <w:rPr>
            <w:b/>
            <w:bCs/>
            <w:highlight w:val="yellow"/>
          </w:rPr>
          <w:t xml:space="preserve"> in Separate Vote</w:t>
        </w:r>
        <w:r w:rsidRPr="63E7E719" w:rsidR="00CA050D">
          <w:rPr>
            <w:b/>
            <w:bCs/>
            <w:highlight w:val="yellow"/>
          </w:rPr>
          <w:t>*</w:t>
        </w:r>
      </w:ins>
    </w:p>
    <w:p w:rsidRPr="00B2706A" w:rsidR="00B15E15" w:rsidP="63E7E719" w:rsidRDefault="00B15E15" w14:paraId="69F72770" w14:textId="2014A545">
      <w:pPr>
        <w:pStyle w:val="Heading2"/>
        <w:numPr>
          <w:ilvl w:val="1"/>
          <w:numId w:val="0"/>
        </w:numPr>
        <w:jc w:val="both"/>
        <w:rPr>
          <w:strike/>
          <w:rPrChange w:author="Jessica McMorris" w:date="2024-02-22T01:28:00Z" w:id="832">
            <w:rPr>
              <w:rFonts w:ascii="Arial" w:hAnsi="Arial"/>
              <w:sz w:val="24"/>
            </w:rPr>
          </w:rPrChange>
        </w:rPr>
        <w:pPrChange w:author="Jessica McMorris" w:date="2024-02-22T01:28:00Z" w:id="833">
          <w:pPr>
            <w:spacing w:after="0" w:line="240" w:lineRule="auto"/>
            <w:ind w:left="810" w:right="-15" w:hanging="90"/>
            <w:jc w:val="both"/>
          </w:pPr>
        </w:pPrChange>
      </w:pPr>
      <w:r w:rsidRPr="4968D1E4">
        <w:rPr>
          <w:strike/>
          <w:rPrChange w:author="Jessica McMorris" w:date="2024-02-22T01:28:00Z" w:id="834">
            <w:rPr>
              <w:rFonts w:ascii="Arial" w:hAnsi="Arial"/>
              <w:sz w:val="24"/>
            </w:rPr>
          </w:rPrChange>
        </w:rPr>
        <w:t xml:space="preserve">For </w:t>
      </w:r>
      <w:del w:author="Jessica McMorris" w:date="2024-02-22T01:28:00Z" w:id="835">
        <w:r w:rsidR="004325DE">
          <w:rPr>
            <w:rFonts w:ascii="Arial" w:hAnsi="Arial" w:eastAsia="Arial" w:cs="Arial"/>
            <w:sz w:val="24"/>
            <w:szCs w:val="24"/>
          </w:rPr>
          <w:delText>Full Share</w:delText>
        </w:r>
      </w:del>
      <w:ins w:author="Jessica McMorris" w:date="2024-02-22T01:28:00Z" w:id="836">
        <w:r w:rsidRPr="4968D1E4" w:rsidR="00C911CE">
          <w:rPr>
            <w:strike/>
          </w:rPr>
          <w:t>a membership</w:t>
        </w:r>
      </w:ins>
      <w:r w:rsidRPr="4968D1E4">
        <w:rPr>
          <w:strike/>
          <w:rPrChange w:author="Jessica McMorris" w:date="2024-02-22T01:28:00Z" w:id="837">
            <w:rPr>
              <w:rFonts w:ascii="Arial" w:hAnsi="Arial"/>
              <w:sz w:val="24"/>
            </w:rPr>
          </w:rPrChange>
        </w:rPr>
        <w:t xml:space="preserve"> investment</w:t>
      </w:r>
      <w:del w:author="Jessica McMorris" w:date="2024-02-22T01:28:00Z" w:id="838">
        <w:r w:rsidR="004325DE">
          <w:rPr>
            <w:rFonts w:ascii="Arial" w:hAnsi="Arial" w:eastAsia="Arial" w:cs="Arial"/>
            <w:sz w:val="24"/>
            <w:szCs w:val="24"/>
          </w:rPr>
          <w:delText xml:space="preserve"> funds required of members</w:delText>
        </w:r>
      </w:del>
      <w:r w:rsidRPr="4968D1E4">
        <w:rPr>
          <w:strike/>
          <w:rPrChange w:author="Jessica McMorris" w:date="2024-02-22T01:28:00Z" w:id="839">
            <w:rPr>
              <w:rFonts w:ascii="Arial" w:hAnsi="Arial"/>
              <w:sz w:val="24"/>
            </w:rPr>
          </w:rPrChange>
        </w:rPr>
        <w:t xml:space="preserve">, the cooperative shall issue Class A stock having a par value of </w:t>
      </w:r>
      <w:ins w:author="Jessica McMorris" w:date="2024-02-22T01:28:00Z" w:id="840">
        <w:r w:rsidRPr="4968D1E4" w:rsidR="00C911CE">
          <w:rPr>
            <w:strike/>
          </w:rPr>
          <w:t xml:space="preserve">one hundred and </w:t>
        </w:r>
      </w:ins>
      <w:r w:rsidRPr="4968D1E4">
        <w:rPr>
          <w:strike/>
          <w:rPrChange w:author="Jessica McMorris" w:date="2024-02-22T01:28:00Z" w:id="841">
            <w:rPr>
              <w:rFonts w:ascii="Arial" w:hAnsi="Arial"/>
              <w:sz w:val="24"/>
            </w:rPr>
          </w:rPrChange>
        </w:rPr>
        <w:t>twenty dollars</w:t>
      </w:r>
      <w:ins w:author="Jessica McMorris" w:date="2024-02-22T01:28:00Z" w:id="842">
        <w:r w:rsidRPr="4968D1E4" w:rsidR="00C911CE">
          <w:rPr>
            <w:strike/>
          </w:rPr>
          <w:t xml:space="preserve"> ($120.00)</w:t>
        </w:r>
      </w:ins>
      <w:r w:rsidRPr="4968D1E4">
        <w:rPr>
          <w:strike/>
          <w:rPrChange w:author="Jessica McMorris" w:date="2024-02-22T01:28:00Z" w:id="843">
            <w:rPr>
              <w:rFonts w:ascii="Arial" w:hAnsi="Arial"/>
              <w:sz w:val="24"/>
            </w:rPr>
          </w:rPrChange>
        </w:rPr>
        <w:t xml:space="preserve"> per share. A Full Share will consist of six (6) shares of Class A stock. Members may own additional Class A shares beyond the required </w:t>
      </w:r>
      <w:del w:author="Jessica McMorris" w:date="2024-02-22T01:28:00Z" w:id="844">
        <w:r w:rsidR="004325DE">
          <w:rPr>
            <w:rFonts w:ascii="Arial" w:hAnsi="Arial" w:eastAsia="Arial" w:cs="Arial"/>
            <w:sz w:val="24"/>
            <w:szCs w:val="24"/>
          </w:rPr>
          <w:delText>Full Share</w:delText>
        </w:r>
      </w:del>
      <w:ins w:author="Jessica McMorris" w:date="2024-02-22T01:28:00Z" w:id="845">
        <w:r w:rsidRPr="4968D1E4" w:rsidR="00C911CE">
          <w:rPr>
            <w:strike/>
          </w:rPr>
          <w:t>membership investment</w:t>
        </w:r>
      </w:ins>
      <w:r w:rsidRPr="4968D1E4">
        <w:rPr>
          <w:strike/>
          <w:rPrChange w:author="Jessica McMorris" w:date="2024-02-22T01:28:00Z" w:id="846">
            <w:rPr>
              <w:rFonts w:ascii="Arial" w:hAnsi="Arial"/>
              <w:sz w:val="24"/>
            </w:rPr>
          </w:rPrChange>
        </w:rPr>
        <w:t>, but shall gain no additional rights</w:t>
      </w:r>
      <w:ins w:author="Jessica McMorris" w:date="2024-02-22T01:28:00Z" w:id="847">
        <w:r w:rsidRPr="4968D1E4" w:rsidR="00C911CE">
          <w:rPr>
            <w:strike/>
          </w:rPr>
          <w:t>, as defined in Art. II, §2.05</w:t>
        </w:r>
      </w:ins>
      <w:r w:rsidRPr="4968D1E4" w:rsidR="00C911CE">
        <w:rPr>
          <w:strike/>
          <w:rPrChange w:author="Jessica McMorris" w:date="2024-02-22T01:28:00Z" w:id="848">
            <w:rPr>
              <w:rFonts w:ascii="Arial" w:hAnsi="Arial"/>
              <w:sz w:val="24"/>
            </w:rPr>
          </w:rPrChange>
        </w:rPr>
        <w:t xml:space="preserve"> </w:t>
      </w:r>
      <w:r w:rsidRPr="4968D1E4">
        <w:rPr>
          <w:strike/>
          <w:rPrChange w:author="Jessica McMorris" w:date="2024-02-22T01:28:00Z" w:id="849">
            <w:rPr>
              <w:rFonts w:ascii="Arial" w:hAnsi="Arial"/>
              <w:sz w:val="24"/>
            </w:rPr>
          </w:rPrChange>
        </w:rPr>
        <w:t>thereby. Class A stock shall be entitled to no dividend or other monetary return on investment.</w:t>
      </w:r>
      <w:ins w:author="Jessica McMorris" w:date="2024-02-22T01:28:00Z" w:id="850">
        <w:r w:rsidRPr="4968D1E4" w:rsidR="00DD393A">
          <w:rPr>
            <w:strike/>
          </w:rPr>
          <w:t xml:space="preserve"> </w:t>
        </w:r>
      </w:ins>
    </w:p>
    <w:p w:rsidR="00C6383B" w:rsidRDefault="00C6383B" w14:paraId="5314FF23" w14:textId="77777777">
      <w:pPr>
        <w:spacing w:after="0" w:line="240" w:lineRule="auto"/>
        <w:ind w:right="-15"/>
        <w:jc w:val="both"/>
        <w:rPr>
          <w:del w:author="Jessica McMorris" w:date="2024-02-22T01:28:00Z" w:id="851"/>
        </w:rPr>
      </w:pPr>
    </w:p>
    <w:p w:rsidRPr="00B2706A" w:rsidR="005E6F3B" w:rsidP="004518FE" w:rsidRDefault="004325DE" w14:paraId="6D2F853D" w14:textId="1FEC86C4">
      <w:pPr>
        <w:pStyle w:val="Heading2"/>
        <w:numPr>
          <w:ilvl w:val="1"/>
          <w:numId w:val="0"/>
        </w:numPr>
        <w:jc w:val="both"/>
        <w:rPr>
          <w:strike/>
          <w:rPrChange w:author="Jessica McMorris" w:date="2024-02-22T01:28:00Z" w:id="852">
            <w:rPr>
              <w:rFonts w:ascii="Arial" w:hAnsi="Arial"/>
              <w:sz w:val="24"/>
            </w:rPr>
          </w:rPrChange>
        </w:rPr>
        <w:pPrChange w:author="Jessica McMorris" w:date="2024-02-22T01:28:00Z" w:id="853">
          <w:pPr>
            <w:spacing w:before="75" w:after="0" w:line="240" w:lineRule="auto"/>
            <w:ind w:left="810" w:right="-15" w:hanging="90"/>
            <w:jc w:val="both"/>
          </w:pPr>
        </w:pPrChange>
      </w:pPr>
      <w:del w:author="Jessica McMorris" w:date="2024-02-22T01:28:00Z" w:id="854">
        <w:r>
          <w:rPr>
            <w:rFonts w:ascii="Arial" w:hAnsi="Arial" w:eastAsia="Arial" w:cs="Arial"/>
            <w:sz w:val="24"/>
            <w:szCs w:val="24"/>
          </w:rPr>
          <w:delText xml:space="preserve">6.5.2. </w:delText>
        </w:r>
      </w:del>
      <w:r w:rsidRPr="4968D1E4" w:rsidR="00B15E15">
        <w:rPr>
          <w:strike/>
          <w:rPrChange w:author="Jessica McMorris" w:date="2024-02-22T01:28:00Z" w:id="855">
            <w:rPr>
              <w:rFonts w:ascii="Arial" w:hAnsi="Arial"/>
              <w:sz w:val="24"/>
            </w:rPr>
          </w:rPrChange>
        </w:rPr>
        <w:t xml:space="preserve">Members owning a </w:t>
      </w:r>
      <w:del w:author="Jessica McMorris" w:date="2024-02-22T01:28:00Z" w:id="856">
        <w:r>
          <w:rPr>
            <w:rFonts w:ascii="Arial" w:hAnsi="Arial" w:eastAsia="Arial" w:cs="Arial"/>
            <w:sz w:val="24"/>
            <w:szCs w:val="24"/>
          </w:rPr>
          <w:delText>Full Share</w:delText>
        </w:r>
      </w:del>
      <w:ins w:author="Jessica McMorris" w:date="2024-02-22T01:28:00Z" w:id="857">
        <w:r w:rsidRPr="4968D1E4" w:rsidR="00871DF5">
          <w:rPr>
            <w:strike/>
          </w:rPr>
          <w:t>membership investment</w:t>
        </w:r>
      </w:ins>
      <w:r w:rsidRPr="4968D1E4" w:rsidR="00B15E15">
        <w:rPr>
          <w:strike/>
          <w:rPrChange w:author="Jessica McMorris" w:date="2024-02-22T01:28:00Z" w:id="858">
            <w:rPr>
              <w:rFonts w:ascii="Arial" w:hAnsi="Arial"/>
              <w:sz w:val="24"/>
            </w:rPr>
          </w:rPrChange>
        </w:rPr>
        <w:t xml:space="preserve"> of Class A stock may optionally purchase Class B stock, which shall have a par value of one hundred dollars </w:t>
      </w:r>
      <w:ins w:author="Jessica McMorris" w:date="2024-02-22T01:28:00Z" w:id="859">
        <w:r w:rsidRPr="4968D1E4" w:rsidR="00871DF5">
          <w:rPr>
            <w:strike/>
          </w:rPr>
          <w:t xml:space="preserve">($100.00) </w:t>
        </w:r>
      </w:ins>
      <w:r w:rsidRPr="4968D1E4" w:rsidR="00B15E15">
        <w:rPr>
          <w:strike/>
          <w:rPrChange w:author="Jessica McMorris" w:date="2024-02-22T01:28:00Z" w:id="860">
            <w:rPr>
              <w:rFonts w:ascii="Arial" w:hAnsi="Arial"/>
              <w:sz w:val="24"/>
            </w:rPr>
          </w:rPrChange>
        </w:rPr>
        <w:t>per share. A member may own multiple shares of Class B stock, but the total number may be restricted by the Board of Directors. Dividends may be paid on Class B stock at the discretion of the Board of Directors, but, if declared, shall not exceed eight percent per annum and shall not be cumulative.</w:t>
      </w:r>
    </w:p>
    <w:p w:rsidR="00C6383B" w:rsidRDefault="00C6383B" w14:paraId="4FFAC70C" w14:textId="77777777">
      <w:pPr>
        <w:spacing w:before="17" w:after="0" w:line="240" w:lineRule="auto"/>
        <w:ind w:right="-15"/>
        <w:jc w:val="both"/>
        <w:rPr>
          <w:del w:author="Jessica McMorris" w:date="2024-02-22T01:28:00Z" w:id="861"/>
        </w:rPr>
      </w:pPr>
    </w:p>
    <w:p w:rsidRPr="004518FE" w:rsidR="00B15E15" w:rsidP="004518FE" w:rsidRDefault="004325DE" w14:paraId="4E9B162A" w14:textId="62B2F9E3">
      <w:pPr>
        <w:pStyle w:val="Heading2"/>
        <w:jc w:val="both"/>
        <w:rPr>
          <w:ins w:author="Jessica McMorris" w:date="2024-02-22T01:28:00Z" w:id="862"/>
          <w:b/>
          <w:bCs/>
        </w:rPr>
      </w:pPr>
      <w:del w:author="Jessica McMorris" w:date="2024-02-22T01:28:00Z" w:id="863">
        <w:r>
          <w:rPr>
            <w:rFonts w:ascii="Arial" w:hAnsi="Arial" w:eastAsia="Arial" w:cs="Arial"/>
            <w:sz w:val="24"/>
            <w:szCs w:val="24"/>
          </w:rPr>
          <w:delText xml:space="preserve">6.5.3. </w:delText>
        </w:r>
      </w:del>
      <w:ins w:author="Jessica McMorris" w:date="2024-02-22T01:28:00Z" w:id="864">
        <w:r w:rsidRPr="004518FE" w:rsidR="005E6F3B">
          <w:rPr>
            <w:b/>
            <w:bCs/>
          </w:rPr>
          <w:t>Ownership</w:t>
        </w:r>
        <w:r w:rsidRPr="004518FE" w:rsidR="00B15E15">
          <w:rPr>
            <w:b/>
            <w:bCs/>
          </w:rPr>
          <w:t xml:space="preserve"> </w:t>
        </w:r>
      </w:ins>
    </w:p>
    <w:p w:rsidRPr="004518FE" w:rsidR="005E6F3B" w:rsidP="004518FE" w:rsidRDefault="00B15E15" w14:paraId="180AF49B" w14:textId="21517FA8">
      <w:pPr>
        <w:pStyle w:val="Heading2"/>
        <w:numPr>
          <w:ilvl w:val="1"/>
          <w:numId w:val="0"/>
        </w:numPr>
        <w:jc w:val="both"/>
        <w:rPr>
          <w:rPrChange w:author="Jessica McMorris" w:date="2024-02-22T01:28:00Z" w:id="865">
            <w:rPr>
              <w:rFonts w:ascii="Arial" w:hAnsi="Arial"/>
              <w:sz w:val="24"/>
            </w:rPr>
          </w:rPrChange>
        </w:rPr>
        <w:pPrChange w:author="Jessica McMorris" w:date="2024-02-22T01:28:00Z" w:id="866">
          <w:pPr>
            <w:spacing w:after="0" w:line="240" w:lineRule="auto"/>
            <w:ind w:left="810" w:right="-15" w:hanging="90"/>
            <w:jc w:val="both"/>
          </w:pPr>
        </w:pPrChange>
      </w:pPr>
      <w:bookmarkStart w:name="_Int_9UHHiET8" w:id="867"/>
      <w:r>
        <w:rPr>
          <w:rPrChange w:author="Jessica McMorris" w:date="2024-02-22T01:28:00Z" w:id="868">
            <w:rPr>
              <w:rFonts w:ascii="Arial" w:hAnsi="Arial"/>
              <w:sz w:val="24"/>
            </w:rPr>
          </w:rPrChange>
        </w:rPr>
        <w:t>Capital stock</w:t>
      </w:r>
      <w:ins w:author="Jessica McMorris" w:date="2024-02-22T01:28:00Z" w:id="869">
        <w:r>
          <w:t xml:space="preserve"> of the Cooperative</w:t>
        </w:r>
      </w:ins>
      <w:r>
        <w:rPr>
          <w:rPrChange w:author="Jessica McMorris" w:date="2024-02-22T01:28:00Z" w:id="870">
            <w:rPr>
              <w:rFonts w:ascii="Arial" w:hAnsi="Arial"/>
              <w:sz w:val="24"/>
            </w:rPr>
          </w:rPrChange>
        </w:rPr>
        <w:t xml:space="preserve"> may be issued only to and may be held only by people who are eligible for and admitted to membership status.</w:t>
      </w:r>
      <w:bookmarkEnd w:id="867"/>
    </w:p>
    <w:p w:rsidR="00C6383B" w:rsidRDefault="00C6383B" w14:paraId="07297434" w14:textId="77777777">
      <w:pPr>
        <w:spacing w:before="16" w:after="0" w:line="240" w:lineRule="auto"/>
        <w:ind w:right="-15"/>
        <w:jc w:val="both"/>
        <w:rPr>
          <w:del w:author="Jessica McMorris" w:date="2024-02-22T01:28:00Z" w:id="871"/>
        </w:rPr>
      </w:pPr>
    </w:p>
    <w:p w:rsidRPr="004518FE" w:rsidR="00871DF5" w:rsidP="004518FE" w:rsidRDefault="004325DE" w14:paraId="4640BBA8" w14:textId="5C5B903B">
      <w:pPr>
        <w:pStyle w:val="Heading2"/>
        <w:jc w:val="both"/>
        <w:rPr>
          <w:ins w:author="Jessica McMorris" w:date="2024-02-22T01:28:00Z" w:id="872"/>
          <w:b/>
          <w:bCs/>
        </w:rPr>
      </w:pPr>
      <w:del w:author="Jessica McMorris" w:date="2024-02-22T01:28:00Z" w:id="873">
        <w:r>
          <w:rPr>
            <w:rFonts w:ascii="Arial" w:hAnsi="Arial" w:eastAsia="Arial" w:cs="Arial"/>
            <w:sz w:val="24"/>
            <w:szCs w:val="24"/>
          </w:rPr>
          <w:delText xml:space="preserve">6.5.4. </w:delText>
        </w:r>
      </w:del>
      <w:ins w:author="Jessica McMorris" w:date="2024-02-22T01:28:00Z" w:id="874">
        <w:r w:rsidRPr="004518FE" w:rsidR="005E6F3B">
          <w:rPr>
            <w:b/>
            <w:bCs/>
          </w:rPr>
          <w:t>Payment</w:t>
        </w:r>
        <w:r w:rsidRPr="004518FE" w:rsidR="00C911CE">
          <w:rPr>
            <w:b/>
            <w:bCs/>
          </w:rPr>
          <w:t xml:space="preserve"> </w:t>
        </w:r>
      </w:ins>
    </w:p>
    <w:p w:rsidRPr="004518FE" w:rsidR="005E6F3B" w:rsidP="004518FE" w:rsidRDefault="00C911CE" w14:paraId="24D4D012" w14:textId="3C385523">
      <w:pPr>
        <w:pStyle w:val="Heading2"/>
        <w:numPr>
          <w:ilvl w:val="1"/>
          <w:numId w:val="0"/>
        </w:numPr>
        <w:jc w:val="both"/>
        <w:rPr>
          <w:rPrChange w:author="Jessica McMorris" w:date="2024-02-22T01:28:00Z" w:id="875">
            <w:rPr>
              <w:rFonts w:ascii="Arial" w:hAnsi="Arial"/>
              <w:sz w:val="24"/>
            </w:rPr>
          </w:rPrChange>
        </w:rPr>
        <w:pPrChange w:author="Jessica McMorris" w:date="2024-02-22T01:28:00Z" w:id="876">
          <w:pPr>
            <w:spacing w:after="0" w:line="240" w:lineRule="auto"/>
            <w:ind w:left="810" w:right="-15" w:hanging="90"/>
            <w:jc w:val="both"/>
          </w:pPr>
        </w:pPrChange>
      </w:pPr>
      <w:r>
        <w:rPr>
          <w:rPrChange w:author="Jessica McMorris" w:date="2024-02-22T01:28:00Z" w:id="877">
            <w:rPr>
              <w:rFonts w:ascii="Arial" w:hAnsi="Arial"/>
              <w:sz w:val="24"/>
            </w:rPr>
          </w:rPrChange>
        </w:rPr>
        <w:t>The method of payment for capital stock shall be determined by the Board</w:t>
      </w:r>
      <w:del w:author="Jessica McMorris" w:date="2024-02-22T01:28:00Z" w:id="878">
        <w:r w:rsidR="004325DE">
          <w:rPr>
            <w:rFonts w:ascii="Arial" w:hAnsi="Arial" w:eastAsia="Arial" w:cs="Arial"/>
            <w:sz w:val="24"/>
            <w:szCs w:val="24"/>
          </w:rPr>
          <w:delText xml:space="preserve"> of Directors</w:delText>
        </w:r>
      </w:del>
      <w:r>
        <w:rPr>
          <w:rPrChange w:author="Jessica McMorris" w:date="2024-02-22T01:28:00Z" w:id="879">
            <w:rPr>
              <w:rFonts w:ascii="Arial" w:hAnsi="Arial"/>
              <w:sz w:val="24"/>
            </w:rPr>
          </w:rPrChange>
        </w:rPr>
        <w:t>,</w:t>
      </w:r>
      <w:r w:rsidR="1C9D9200">
        <w:rPr>
          <w:rPrChange w:author="Jessica McMorris" w:date="2024-02-22T01:28:00Z" w:id="880">
            <w:rPr>
              <w:rFonts w:ascii="Arial" w:hAnsi="Arial"/>
              <w:sz w:val="24"/>
            </w:rPr>
          </w:rPrChange>
        </w:rPr>
        <w:t xml:space="preserve"> </w:t>
      </w:r>
      <w:r>
        <w:rPr>
          <w:rPrChange w:author="Jessica McMorris" w:date="2024-02-22T01:28:00Z" w:id="881">
            <w:rPr>
              <w:rFonts w:ascii="Arial" w:hAnsi="Arial"/>
              <w:sz w:val="24"/>
            </w:rPr>
          </w:rPrChange>
        </w:rPr>
        <w:t>and may include a reasonable processing fee. Stock shall be issued only upon receipt of its par value in cash or property, the value of which shall be determined by the Board</w:t>
      </w:r>
      <w:del w:author="Jessica McMorris" w:date="2024-02-22T01:28:00Z" w:id="882">
        <w:r w:rsidR="004325DE">
          <w:rPr>
            <w:rFonts w:ascii="Arial" w:hAnsi="Arial" w:eastAsia="Arial" w:cs="Arial"/>
            <w:sz w:val="24"/>
            <w:szCs w:val="24"/>
          </w:rPr>
          <w:delText xml:space="preserve"> of Directors</w:delText>
        </w:r>
      </w:del>
      <w:r>
        <w:rPr>
          <w:rPrChange w:author="Jessica McMorris" w:date="2024-02-22T01:28:00Z" w:id="883">
            <w:rPr>
              <w:rFonts w:ascii="Arial" w:hAnsi="Arial"/>
              <w:sz w:val="24"/>
            </w:rPr>
          </w:rPrChange>
        </w:rPr>
        <w:t>.</w:t>
      </w:r>
    </w:p>
    <w:p w:rsidR="00C6383B" w:rsidRDefault="00C6383B" w14:paraId="5827065E" w14:textId="77777777">
      <w:pPr>
        <w:spacing w:before="17" w:after="0" w:line="240" w:lineRule="auto"/>
        <w:ind w:right="-15"/>
        <w:jc w:val="both"/>
        <w:rPr>
          <w:del w:author="Jessica McMorris" w:date="2024-02-22T01:28:00Z" w:id="884"/>
        </w:rPr>
      </w:pPr>
    </w:p>
    <w:p w:rsidRPr="004518FE" w:rsidR="00871DF5" w:rsidP="004518FE" w:rsidRDefault="004325DE" w14:paraId="204131D8" w14:textId="6C2C1824">
      <w:pPr>
        <w:pStyle w:val="Heading2"/>
        <w:jc w:val="both"/>
        <w:rPr>
          <w:ins w:author="Jessica McMorris" w:date="2024-02-22T01:28:00Z" w:id="885"/>
          <w:b/>
          <w:bCs/>
        </w:rPr>
      </w:pPr>
      <w:del w:author="Jessica McMorris" w:date="2024-02-22T01:28:00Z" w:id="886">
        <w:r>
          <w:rPr>
            <w:rFonts w:ascii="Arial" w:hAnsi="Arial" w:eastAsia="Arial" w:cs="Arial"/>
            <w:sz w:val="24"/>
            <w:szCs w:val="24"/>
          </w:rPr>
          <w:delText xml:space="preserve">6.5.5. </w:delText>
        </w:r>
      </w:del>
      <w:ins w:author="Jessica McMorris" w:date="2024-02-22T01:28:00Z" w:id="887">
        <w:r w:rsidRPr="004518FE" w:rsidR="005E6F3B">
          <w:rPr>
            <w:b/>
            <w:bCs/>
          </w:rPr>
          <w:t>Non-Assessment</w:t>
        </w:r>
        <w:r w:rsidRPr="004518FE" w:rsidR="00871DF5">
          <w:rPr>
            <w:b/>
            <w:bCs/>
          </w:rPr>
          <w:t xml:space="preserve"> </w:t>
        </w:r>
      </w:ins>
    </w:p>
    <w:p w:rsidR="00C6383B" w:rsidRDefault="00871DF5" w14:paraId="0DEA9E0D" w14:textId="77777777">
      <w:pPr>
        <w:spacing w:after="0" w:line="240" w:lineRule="auto"/>
        <w:ind w:left="810" w:right="-15" w:hanging="90"/>
        <w:jc w:val="both"/>
        <w:rPr>
          <w:del w:author="Jessica McMorris" w:date="2024-02-22T01:28:00Z" w:id="888"/>
          <w:rFonts w:ascii="Arial" w:hAnsi="Arial" w:eastAsia="Arial" w:cs="Arial"/>
          <w:sz w:val="24"/>
          <w:szCs w:val="24"/>
        </w:rPr>
      </w:pPr>
      <w:r>
        <w:rPr>
          <w:rPrChange w:author="Jessica McMorris" w:date="2024-02-22T01:28:00Z" w:id="889">
            <w:rPr>
              <w:rFonts w:ascii="Arial" w:hAnsi="Arial"/>
              <w:sz w:val="24"/>
            </w:rPr>
          </w:rPrChange>
        </w:rPr>
        <w:t xml:space="preserve">Capital stock shall be non-assessable, shall not be transferable or assignable to any person other than the </w:t>
      </w:r>
      <w:del w:author="Jessica McMorris" w:date="2024-02-22T01:28:00Z" w:id="890">
        <w:r w:rsidR="004325DE">
          <w:rPr>
            <w:rFonts w:ascii="Arial" w:hAnsi="Arial" w:eastAsia="Arial" w:cs="Arial"/>
            <w:sz w:val="24"/>
            <w:szCs w:val="24"/>
          </w:rPr>
          <w:delText>cooperative</w:delText>
        </w:r>
      </w:del>
      <w:ins w:author="Jessica McMorris" w:date="2024-02-22T01:28:00Z" w:id="891">
        <w:r>
          <w:t>Cooperative</w:t>
        </w:r>
      </w:ins>
      <w:r>
        <w:rPr>
          <w:rPrChange w:author="Jessica McMorris" w:date="2024-02-22T01:28:00Z" w:id="892">
            <w:rPr>
              <w:rFonts w:ascii="Arial" w:hAnsi="Arial"/>
              <w:sz w:val="24"/>
            </w:rPr>
          </w:rPrChange>
        </w:rPr>
        <w:t>, and may not be pledged or hypothecated.</w:t>
      </w:r>
    </w:p>
    <w:p w:rsidR="00C6383B" w:rsidRDefault="00C6383B" w14:paraId="7CBE09CC" w14:textId="77777777">
      <w:pPr>
        <w:spacing w:before="16" w:after="0" w:line="240" w:lineRule="auto"/>
        <w:ind w:right="-15"/>
        <w:jc w:val="both"/>
        <w:rPr>
          <w:del w:author="Jessica McMorris" w:date="2024-02-22T01:28:00Z" w:id="893"/>
        </w:rPr>
      </w:pPr>
    </w:p>
    <w:p w:rsidRPr="004518FE" w:rsidR="005E6F3B" w:rsidP="004518FE" w:rsidRDefault="004325DE" w14:paraId="7D24CABD" w14:textId="5EB6B14E">
      <w:pPr>
        <w:pStyle w:val="Heading2"/>
        <w:numPr>
          <w:ilvl w:val="1"/>
          <w:numId w:val="0"/>
        </w:numPr>
        <w:jc w:val="both"/>
        <w:rPr>
          <w:rPrChange w:author="Jessica McMorris" w:date="2024-02-22T01:28:00Z" w:id="894">
            <w:rPr>
              <w:rFonts w:ascii="Arial" w:hAnsi="Arial"/>
              <w:sz w:val="24"/>
            </w:rPr>
          </w:rPrChange>
        </w:rPr>
        <w:pPrChange w:author="Jessica McMorris" w:date="2024-02-22T01:28:00Z" w:id="895">
          <w:pPr>
            <w:spacing w:after="0" w:line="240" w:lineRule="auto"/>
            <w:ind w:left="810" w:right="-15" w:hanging="90"/>
            <w:jc w:val="both"/>
          </w:pPr>
        </w:pPrChange>
      </w:pPr>
      <w:del w:author="Jessica McMorris" w:date="2024-02-22T01:28:00Z" w:id="896">
        <w:r>
          <w:rPr>
            <w:rFonts w:ascii="Arial" w:hAnsi="Arial" w:eastAsia="Arial" w:cs="Arial"/>
            <w:sz w:val="24"/>
            <w:szCs w:val="24"/>
          </w:rPr>
          <w:delText>6.5.6</w:delText>
        </w:r>
      </w:del>
      <w:ins w:author="Jessica McMorris" w:date="2024-02-22T01:28:00Z" w:id="897">
        <w:r w:rsidR="00871DF5">
          <w:t xml:space="preserve"> </w:t>
        </w:r>
      </w:ins>
      <w:r w:rsidR="00871DF5">
        <w:rPr>
          <w:rPrChange w:author="Jessica McMorris" w:date="2024-02-22T01:28:00Z" w:id="898">
            <w:rPr>
              <w:rFonts w:ascii="Arial" w:hAnsi="Arial"/>
              <w:sz w:val="24"/>
            </w:rPr>
          </w:rPrChange>
        </w:rPr>
        <w:t xml:space="preserve"> The </w:t>
      </w:r>
      <w:del w:author="Jessica McMorris" w:date="2024-02-22T01:28:00Z" w:id="899">
        <w:r>
          <w:rPr>
            <w:rFonts w:ascii="Arial" w:hAnsi="Arial" w:eastAsia="Arial" w:cs="Arial"/>
            <w:sz w:val="24"/>
            <w:szCs w:val="24"/>
          </w:rPr>
          <w:delText>cooperative</w:delText>
        </w:r>
      </w:del>
      <w:ins w:author="Jessica McMorris" w:date="2024-02-22T01:28:00Z" w:id="900">
        <w:r w:rsidR="00871DF5">
          <w:t>Cooperative</w:t>
        </w:r>
      </w:ins>
      <w:r w:rsidR="00871DF5">
        <w:rPr>
          <w:rPrChange w:author="Jessica McMorris" w:date="2024-02-22T01:28:00Z" w:id="901">
            <w:rPr>
              <w:rFonts w:ascii="Arial" w:hAnsi="Arial"/>
              <w:sz w:val="24"/>
            </w:rPr>
          </w:rPrChange>
        </w:rPr>
        <w:t xml:space="preserve"> shall have a first </w:t>
      </w:r>
      <w:bookmarkStart w:name="_Int_1cCiQ5zJ" w:id="902"/>
      <w:r w:rsidR="00871DF5">
        <w:rPr>
          <w:rPrChange w:author="Jessica McMorris" w:date="2024-02-22T01:28:00Z" w:id="903">
            <w:rPr>
              <w:rFonts w:ascii="Arial" w:hAnsi="Arial"/>
              <w:sz w:val="24"/>
            </w:rPr>
          </w:rPrChange>
        </w:rPr>
        <w:t>lien</w:t>
      </w:r>
      <w:bookmarkEnd w:id="902"/>
      <w:r w:rsidR="00871DF5">
        <w:rPr>
          <w:rPrChange w:author="Jessica McMorris" w:date="2024-02-22T01:28:00Z" w:id="904">
            <w:rPr>
              <w:rFonts w:ascii="Arial" w:hAnsi="Arial"/>
              <w:sz w:val="24"/>
            </w:rPr>
          </w:rPrChange>
        </w:rPr>
        <w:t xml:space="preserve"> on capital stock for amounts otherwise due and payable to the cooperative by the </w:t>
      </w:r>
      <w:del w:author="Jessica McMorris" w:date="2024-02-22T01:28:00Z" w:id="905">
        <w:r>
          <w:rPr>
            <w:rFonts w:ascii="Arial" w:hAnsi="Arial" w:eastAsia="Arial" w:cs="Arial"/>
            <w:sz w:val="24"/>
            <w:szCs w:val="24"/>
          </w:rPr>
          <w:delText>member</w:delText>
        </w:r>
      </w:del>
      <w:ins w:author="Jessica McMorris" w:date="2024-02-22T01:28:00Z" w:id="906">
        <w:r w:rsidR="00871DF5">
          <w:t>Member</w:t>
        </w:r>
      </w:ins>
      <w:r w:rsidR="00871DF5">
        <w:rPr>
          <w:rPrChange w:author="Jessica McMorris" w:date="2024-02-22T01:28:00Z" w:id="907">
            <w:rPr>
              <w:rFonts w:ascii="Arial" w:hAnsi="Arial"/>
              <w:sz w:val="24"/>
            </w:rPr>
          </w:rPrChange>
        </w:rPr>
        <w:t xml:space="preserve">. Only the </w:t>
      </w:r>
      <w:del w:author="Jessica McMorris" w:date="2024-02-22T01:28:00Z" w:id="908">
        <w:r>
          <w:rPr>
            <w:rFonts w:ascii="Arial" w:hAnsi="Arial" w:eastAsia="Arial" w:cs="Arial"/>
            <w:sz w:val="24"/>
            <w:szCs w:val="24"/>
          </w:rPr>
          <w:delText>cooperative</w:delText>
        </w:r>
      </w:del>
      <w:ins w:author="Jessica McMorris" w:date="2024-02-22T01:28:00Z" w:id="909">
        <w:r w:rsidR="00871DF5">
          <w:t>Cooperative</w:t>
        </w:r>
      </w:ins>
      <w:r w:rsidR="00871DF5">
        <w:rPr>
          <w:rPrChange w:author="Jessica McMorris" w:date="2024-02-22T01:28:00Z" w:id="910">
            <w:rPr>
              <w:rFonts w:ascii="Arial" w:hAnsi="Arial"/>
              <w:sz w:val="24"/>
            </w:rPr>
          </w:rPrChange>
        </w:rPr>
        <w:t xml:space="preserve"> may offset such amounts against accumulated payments for stock.</w:t>
      </w:r>
    </w:p>
    <w:p w:rsidR="00C6383B" w:rsidRDefault="00C6383B" w14:paraId="21BCF79F" w14:textId="77777777">
      <w:pPr>
        <w:spacing w:before="17" w:after="0" w:line="240" w:lineRule="auto"/>
        <w:ind w:right="-15"/>
        <w:jc w:val="both"/>
        <w:rPr>
          <w:del w:author="Jessica McMorris" w:date="2024-02-22T01:28:00Z" w:id="911"/>
        </w:rPr>
      </w:pPr>
    </w:p>
    <w:p w:rsidR="00C6383B" w:rsidRDefault="004325DE" w14:paraId="69745305" w14:textId="77777777">
      <w:pPr>
        <w:spacing w:after="0" w:line="240" w:lineRule="auto"/>
        <w:ind w:left="810" w:right="-15" w:hanging="90"/>
        <w:jc w:val="both"/>
        <w:rPr>
          <w:del w:author="Jessica McMorris" w:date="2024-02-22T01:28:00Z" w:id="912"/>
          <w:rFonts w:ascii="Arial" w:hAnsi="Arial" w:eastAsia="Arial" w:cs="Arial"/>
          <w:sz w:val="24"/>
          <w:szCs w:val="24"/>
        </w:rPr>
      </w:pPr>
      <w:del w:author="Jessica McMorris" w:date="2024-02-22T01:28:00Z" w:id="913">
        <w:r>
          <w:rPr>
            <w:rFonts w:ascii="Arial" w:hAnsi="Arial" w:eastAsia="Arial" w:cs="Arial"/>
            <w:sz w:val="24"/>
            <w:szCs w:val="24"/>
          </w:rPr>
          <w:delText>6.5.7. Members shall be entitled to receive certificates evidencing their shareholdings. Each certificate shall bear:</w:delText>
        </w:r>
      </w:del>
    </w:p>
    <w:p w:rsidR="00C6383B" w:rsidRDefault="00C6383B" w14:paraId="2EA1D2DD" w14:textId="77777777">
      <w:pPr>
        <w:spacing w:before="16" w:after="0" w:line="240" w:lineRule="auto"/>
        <w:ind w:right="-15"/>
        <w:jc w:val="both"/>
        <w:rPr>
          <w:del w:author="Jessica McMorris" w:date="2024-02-22T01:28:00Z" w:id="914"/>
        </w:rPr>
      </w:pPr>
    </w:p>
    <w:p w:rsidR="00C6383B" w:rsidRDefault="004325DE" w14:paraId="11233F48" w14:textId="77777777">
      <w:pPr>
        <w:spacing w:after="0" w:line="240" w:lineRule="auto"/>
        <w:ind w:left="2260" w:right="-15" w:hanging="820"/>
        <w:jc w:val="both"/>
        <w:rPr>
          <w:del w:author="Jessica McMorris" w:date="2024-02-22T01:28:00Z" w:id="915"/>
          <w:rFonts w:ascii="Arial" w:hAnsi="Arial" w:eastAsia="Arial" w:cs="Arial"/>
          <w:sz w:val="24"/>
          <w:szCs w:val="24"/>
        </w:rPr>
      </w:pPr>
      <w:del w:author="Jessica McMorris" w:date="2024-02-22T01:28:00Z" w:id="916">
        <w:r>
          <w:rPr>
            <w:rFonts w:ascii="Arial" w:hAnsi="Arial" w:eastAsia="Arial" w:cs="Arial"/>
            <w:sz w:val="24"/>
            <w:szCs w:val="24"/>
          </w:rPr>
          <w:delText>6.5.7.1. the name of the cooperative,</w:delText>
        </w:r>
      </w:del>
    </w:p>
    <w:p w:rsidR="00C6383B" w:rsidRDefault="004325DE" w14:paraId="103F5C37" w14:textId="77777777">
      <w:pPr>
        <w:spacing w:after="0" w:line="240" w:lineRule="auto"/>
        <w:ind w:left="2260" w:right="-15" w:hanging="820"/>
        <w:jc w:val="both"/>
        <w:rPr>
          <w:del w:author="Jessica McMorris" w:date="2024-02-22T01:28:00Z" w:id="917"/>
          <w:rFonts w:ascii="Arial" w:hAnsi="Arial" w:eastAsia="Arial" w:cs="Arial"/>
          <w:sz w:val="24"/>
          <w:szCs w:val="24"/>
        </w:rPr>
      </w:pPr>
      <w:del w:author="Jessica McMorris" w:date="2024-02-22T01:28:00Z" w:id="918">
        <w:r>
          <w:rPr>
            <w:rFonts w:ascii="Arial" w:hAnsi="Arial" w:eastAsia="Arial" w:cs="Arial"/>
            <w:sz w:val="24"/>
            <w:szCs w:val="24"/>
          </w:rPr>
          <w:delText>6.5.7.2. the number of the shares,</w:delText>
        </w:r>
      </w:del>
    </w:p>
    <w:p w:rsidR="00C6383B" w:rsidRDefault="004325DE" w14:paraId="69C16027" w14:textId="77777777">
      <w:pPr>
        <w:spacing w:after="0" w:line="240" w:lineRule="auto"/>
        <w:ind w:left="2260" w:right="-15" w:hanging="820"/>
        <w:jc w:val="both"/>
        <w:rPr>
          <w:del w:author="Jessica McMorris" w:date="2024-02-22T01:28:00Z" w:id="919"/>
          <w:rFonts w:ascii="Arial" w:hAnsi="Arial" w:eastAsia="Arial" w:cs="Arial"/>
          <w:sz w:val="24"/>
          <w:szCs w:val="24"/>
        </w:rPr>
      </w:pPr>
      <w:del w:author="Jessica McMorris" w:date="2024-02-22T01:28:00Z" w:id="920">
        <w:r>
          <w:rPr>
            <w:rFonts w:ascii="Arial" w:hAnsi="Arial" w:eastAsia="Arial" w:cs="Arial"/>
            <w:sz w:val="24"/>
            <w:szCs w:val="24"/>
          </w:rPr>
          <w:delText>6.5.7.3. the par value, and</w:delText>
        </w:r>
      </w:del>
    </w:p>
    <w:p w:rsidR="00C6383B" w:rsidRDefault="004325DE" w14:paraId="3A929E85" w14:textId="77777777">
      <w:pPr>
        <w:spacing w:after="0" w:line="240" w:lineRule="auto"/>
        <w:ind w:left="1530" w:right="-15" w:hanging="90"/>
        <w:jc w:val="both"/>
        <w:rPr>
          <w:del w:author="Jessica McMorris" w:date="2024-02-22T01:28:00Z" w:id="921"/>
          <w:rFonts w:ascii="Arial" w:hAnsi="Arial" w:eastAsia="Arial" w:cs="Arial"/>
          <w:sz w:val="24"/>
          <w:szCs w:val="24"/>
        </w:rPr>
      </w:pPr>
      <w:del w:author="Jessica McMorris" w:date="2024-02-22T01:28:00Z" w:id="922">
        <w:r>
          <w:rPr>
            <w:rFonts w:ascii="Arial" w:hAnsi="Arial" w:eastAsia="Arial" w:cs="Arial"/>
            <w:sz w:val="24"/>
            <w:szCs w:val="24"/>
          </w:rPr>
          <w:delText>6.5.7.4. a manual or facsimile signature of the President of the Board of Directors. Each certificate shall also contain statements to the effect that:</w:delText>
        </w:r>
      </w:del>
    </w:p>
    <w:p w:rsidR="00C6383B" w:rsidRDefault="004325DE" w14:paraId="25D832CE" w14:textId="77777777">
      <w:pPr>
        <w:spacing w:after="0" w:line="240" w:lineRule="auto"/>
        <w:ind w:left="1530" w:right="-15" w:hanging="90"/>
        <w:jc w:val="both"/>
        <w:rPr>
          <w:del w:author="Jessica McMorris" w:date="2024-02-22T01:28:00Z" w:id="923"/>
          <w:rFonts w:ascii="Arial" w:hAnsi="Arial" w:eastAsia="Arial" w:cs="Arial"/>
          <w:sz w:val="24"/>
          <w:szCs w:val="24"/>
        </w:rPr>
      </w:pPr>
      <w:del w:author="Jessica McMorris" w:date="2024-02-22T01:28:00Z" w:id="924">
        <w:r>
          <w:rPr>
            <w:rFonts w:ascii="Arial" w:hAnsi="Arial" w:eastAsia="Arial" w:cs="Arial"/>
            <w:sz w:val="24"/>
            <w:szCs w:val="24"/>
          </w:rPr>
          <w:delText>6.5.7.5. it may only be issued to or held by people admitted to membership in the cooperative in accordance with the bylaws,</w:delText>
        </w:r>
      </w:del>
    </w:p>
    <w:p w:rsidR="00C6383B" w:rsidRDefault="004325DE" w14:paraId="7221BE2F" w14:textId="77777777">
      <w:pPr>
        <w:spacing w:after="0" w:line="240" w:lineRule="auto"/>
        <w:ind w:left="2260" w:right="-15" w:hanging="820"/>
        <w:jc w:val="both"/>
        <w:rPr>
          <w:del w:author="Jessica McMorris" w:date="2024-02-22T01:28:00Z" w:id="925"/>
          <w:rFonts w:ascii="Arial" w:hAnsi="Arial" w:eastAsia="Arial" w:cs="Arial"/>
          <w:sz w:val="24"/>
          <w:szCs w:val="24"/>
        </w:rPr>
      </w:pPr>
      <w:del w:author="Jessica McMorris" w:date="2024-02-22T01:28:00Z" w:id="926">
        <w:r>
          <w:rPr>
            <w:rFonts w:ascii="Arial" w:hAnsi="Arial" w:eastAsia="Arial" w:cs="Arial"/>
            <w:sz w:val="24"/>
            <w:szCs w:val="24"/>
          </w:rPr>
          <w:delText>6.5.7.6. it is transferable only to the cooperative,</w:delText>
        </w:r>
      </w:del>
    </w:p>
    <w:p w:rsidR="00C6383B" w:rsidRDefault="004325DE" w14:paraId="1389F781" w14:textId="77777777">
      <w:pPr>
        <w:spacing w:before="3" w:after="0" w:line="240" w:lineRule="auto"/>
        <w:ind w:left="2260" w:right="-15" w:hanging="820"/>
        <w:jc w:val="both"/>
        <w:rPr>
          <w:del w:author="Jessica McMorris" w:date="2024-02-22T01:28:00Z" w:id="927"/>
          <w:rFonts w:ascii="Arial" w:hAnsi="Arial" w:eastAsia="Arial" w:cs="Arial"/>
          <w:sz w:val="24"/>
          <w:szCs w:val="24"/>
        </w:rPr>
      </w:pPr>
      <w:del w:author="Jessica McMorris" w:date="2024-02-22T01:28:00Z" w:id="928">
        <w:r>
          <w:rPr>
            <w:rFonts w:ascii="Arial" w:hAnsi="Arial" w:eastAsia="Arial" w:cs="Arial"/>
            <w:sz w:val="24"/>
            <w:szCs w:val="24"/>
          </w:rPr>
          <w:delText>6.5.7.7. it is subject to recall and redemption by the cooperative, and</w:delText>
        </w:r>
      </w:del>
    </w:p>
    <w:p w:rsidR="00C6383B" w:rsidRDefault="004325DE" w14:paraId="2EE8CF07" w14:textId="77777777">
      <w:pPr>
        <w:spacing w:after="0" w:line="240" w:lineRule="auto"/>
        <w:ind w:left="1530" w:right="-15" w:hanging="90"/>
        <w:jc w:val="both"/>
        <w:rPr>
          <w:del w:author="Jessica McMorris" w:date="2024-02-22T01:28:00Z" w:id="929"/>
          <w:rFonts w:ascii="Arial" w:hAnsi="Arial" w:eastAsia="Arial" w:cs="Arial"/>
          <w:sz w:val="24"/>
          <w:szCs w:val="24"/>
        </w:rPr>
      </w:pPr>
      <w:del w:author="Jessica McMorris" w:date="2024-02-22T01:28:00Z" w:id="930">
        <w:r>
          <w:rPr>
            <w:rFonts w:ascii="Arial" w:hAnsi="Arial" w:eastAsia="Arial" w:cs="Arial"/>
            <w:sz w:val="24"/>
            <w:szCs w:val="24"/>
          </w:rPr>
          <w:delText>6.5.7.8. The cooperative may issue a replacement certificate for any certificate alleged to have been lost, stolen, or destroyed upon receipt of an affidavit acceptable to the cooperative.</w:delText>
        </w:r>
      </w:del>
    </w:p>
    <w:p w:rsidR="00C6383B" w:rsidRDefault="00C6383B" w14:paraId="345B1E1A" w14:textId="77777777">
      <w:pPr>
        <w:spacing w:after="0" w:line="240" w:lineRule="auto"/>
        <w:rPr>
          <w:del w:author="Jessica McMorris" w:date="2024-02-22T01:28:00Z" w:id="931"/>
        </w:rPr>
      </w:pPr>
    </w:p>
    <w:p w:rsidR="00C6383B" w:rsidRDefault="004325DE" w14:paraId="269EAE21" w14:textId="77777777">
      <w:pPr>
        <w:pBdr>
          <w:top w:val="nil"/>
          <w:left w:val="nil"/>
          <w:bottom w:val="nil"/>
          <w:right w:val="nil"/>
          <w:between w:val="nil"/>
        </w:pBdr>
        <w:spacing w:after="0" w:line="240" w:lineRule="auto"/>
        <w:rPr>
          <w:del w:author="Jessica McMorris" w:date="2024-02-22T01:28:00Z" w:id="932"/>
        </w:rPr>
        <w:sectPr w:rsidR="00C6383B" w:rsidSect="00D35A6A">
          <w:headerReference w:type="default" r:id="rId13"/>
          <w:footerReference w:type="default" r:id="rId14"/>
          <w:pgSz w:w="12240" w:h="15840" w:orient="portrait"/>
          <w:pgMar w:top="1440" w:right="720" w:bottom="720" w:left="720" w:header="720" w:footer="720" w:gutter="0"/>
          <w:pgNumType w:start="1"/>
          <w:cols w:space="720"/>
        </w:sectPr>
      </w:pPr>
      <w:del w:author="Jessica McMorris" w:date="2024-02-22T01:28:00Z" w:id="940">
        <w:r>
          <w:br w:type="page"/>
        </w:r>
      </w:del>
    </w:p>
    <w:p w:rsidRPr="004518FE" w:rsidR="006A1C92" w:rsidP="63E7E719" w:rsidRDefault="004325DE" w14:paraId="2E030966" w14:textId="308AE3EF">
      <w:pPr>
        <w:pStyle w:val="Heading2"/>
        <w:numPr>
          <w:ilvl w:val="1"/>
          <w:numId w:val="0"/>
        </w:numPr>
        <w:jc w:val="both"/>
        <w:rPr>
          <w:ins w:author="Jessica McMorris" w:date="2024-02-22T01:28:00Z" w:id="941"/>
          <w:b/>
          <w:bCs/>
        </w:rPr>
      </w:pPr>
      <w:del w:author="Jessica McMorris" w:date="2024-02-22T01:28:00Z" w:id="942">
        <w:r>
          <w:rPr>
            <w:rFonts w:ascii="Arial" w:hAnsi="Arial" w:eastAsia="Arial" w:cs="Arial"/>
            <w:sz w:val="24"/>
            <w:szCs w:val="24"/>
          </w:rPr>
          <w:delText xml:space="preserve">6.5.8. </w:delText>
        </w:r>
      </w:del>
      <w:ins w:author="Jessica McMorris" w:date="2024-02-22T01:28:00Z" w:id="943">
        <w:r w:rsidRPr="63E7E719" w:rsidR="005E6F3B">
          <w:rPr>
            <w:b/>
            <w:bCs/>
          </w:rPr>
          <w:t>Certificates</w:t>
        </w:r>
        <w:r w:rsidRPr="63E7E719" w:rsidR="006A1C92">
          <w:rPr>
            <w:b/>
            <w:bCs/>
          </w:rPr>
          <w:t xml:space="preserve"> </w:t>
        </w:r>
        <w:r w:rsidRPr="63E7E719" w:rsidR="00B2706A">
          <w:rPr>
            <w:b/>
            <w:bCs/>
            <w:highlight w:val="yellow"/>
          </w:rPr>
          <w:t>*SECTION REMOVED*</w:t>
        </w:r>
      </w:ins>
    </w:p>
    <w:p w:rsidRPr="004518FE" w:rsidR="006A1C92" w:rsidP="004518FE" w:rsidRDefault="006A1C92" w14:paraId="65FFEC54" w14:textId="77777777">
      <w:pPr>
        <w:pStyle w:val="Heading2"/>
        <w:jc w:val="both"/>
        <w:rPr>
          <w:ins w:author="Jessica McMorris" w:date="2024-02-22T01:28:00Z" w:id="944"/>
          <w:b/>
          <w:bCs/>
        </w:rPr>
      </w:pPr>
      <w:ins w:author="Jessica McMorris" w:date="2024-02-22T01:28:00Z" w:id="945">
        <w:r w:rsidRPr="004518FE">
          <w:rPr>
            <w:b/>
            <w:bCs/>
          </w:rPr>
          <w:t>Redemption</w:t>
        </w:r>
      </w:ins>
    </w:p>
    <w:p w:rsidRPr="004518FE" w:rsidR="005E6F3B" w:rsidP="004518FE" w:rsidRDefault="006A1C92" w14:paraId="4C1353C8" w14:textId="0942E2B5">
      <w:pPr>
        <w:pStyle w:val="Heading2"/>
        <w:numPr>
          <w:ilvl w:val="0"/>
          <w:numId w:val="0"/>
        </w:numPr>
        <w:jc w:val="both"/>
        <w:rPr>
          <w:rPrChange w:author="Jessica McMorris" w:date="2024-02-22T01:28:00Z" w:id="946">
            <w:rPr>
              <w:rFonts w:ascii="Arial" w:hAnsi="Arial"/>
              <w:sz w:val="24"/>
            </w:rPr>
          </w:rPrChange>
        </w:rPr>
        <w:pPrChange w:author="Jessica McMorris" w:date="2024-02-22T01:28:00Z" w:id="947">
          <w:pPr>
            <w:spacing w:before="75" w:after="0" w:line="240" w:lineRule="auto"/>
            <w:ind w:left="820" w:right="-20" w:hanging="100"/>
            <w:jc w:val="both"/>
          </w:pPr>
        </w:pPrChange>
      </w:pPr>
      <w:r w:rsidRPr="004518FE">
        <w:rPr>
          <w:rPrChange w:author="Jessica McMorris" w:date="2024-02-22T01:28:00Z" w:id="948">
            <w:rPr>
              <w:rFonts w:ascii="Arial" w:hAnsi="Arial"/>
              <w:sz w:val="24"/>
            </w:rPr>
          </w:rPrChange>
        </w:rPr>
        <w:t>Capital stock shall be redeemed:</w:t>
      </w:r>
    </w:p>
    <w:p w:rsidR="00C6383B" w:rsidRDefault="00C6383B" w14:paraId="6DAB7156" w14:textId="77777777">
      <w:pPr>
        <w:spacing w:before="19" w:after="0" w:line="240" w:lineRule="auto"/>
        <w:jc w:val="both"/>
        <w:rPr>
          <w:del w:author="Jessica McMorris" w:date="2024-02-22T01:28:00Z" w:id="949"/>
        </w:rPr>
      </w:pPr>
    </w:p>
    <w:p w:rsidRPr="004518FE" w:rsidR="006A1C92" w:rsidP="004518FE" w:rsidRDefault="004325DE" w14:paraId="5B55C8C8" w14:textId="4A093D8B">
      <w:pPr>
        <w:pStyle w:val="Heading3"/>
        <w:jc w:val="both"/>
        <w:rPr>
          <w:color w:val="2F5496" w:themeColor="accent1" w:themeShade="BF"/>
          <w:rPrChange w:author="Jessica McMorris" w:date="2024-02-22T01:28:00Z" w:id="950">
            <w:rPr>
              <w:rFonts w:ascii="Arial" w:hAnsi="Arial"/>
              <w:sz w:val="24"/>
            </w:rPr>
          </w:rPrChange>
        </w:rPr>
        <w:pPrChange w:author="Jessica McMorris" w:date="2024-02-22T01:28:00Z" w:id="951">
          <w:pPr>
            <w:spacing w:after="0" w:line="240" w:lineRule="auto"/>
            <w:ind w:left="1530" w:hanging="90"/>
            <w:jc w:val="both"/>
          </w:pPr>
        </w:pPrChange>
      </w:pPr>
      <w:del w:author="Jessica McMorris" w:date="2024-02-22T01:28:00Z" w:id="952">
        <w:r>
          <w:rPr>
            <w:rFonts w:ascii="Arial" w:hAnsi="Arial" w:eastAsia="Arial" w:cs="Arial"/>
          </w:rPr>
          <w:delText xml:space="preserve">6.5.8.1. </w:delText>
        </w:r>
      </w:del>
      <w:r w:rsidRPr="63E7E719" w:rsidR="006A1C92">
        <w:rPr>
          <w:color w:val="2F5496" w:themeColor="accent1" w:themeShade="BF"/>
          <w:rPrChange w:author="Jessica McMorris" w:date="2024-02-22T01:28:00Z" w:id="953">
            <w:rPr>
              <w:rFonts w:ascii="Arial" w:hAnsi="Arial"/>
              <w:sz w:val="24"/>
            </w:rPr>
          </w:rPrChange>
        </w:rPr>
        <w:t xml:space="preserve">upon request of a </w:t>
      </w:r>
      <w:del w:author="Jessica McMorris" w:date="2024-02-22T01:28:00Z" w:id="954">
        <w:r>
          <w:rPr>
            <w:rFonts w:ascii="Arial" w:hAnsi="Arial" w:eastAsia="Arial" w:cs="Arial"/>
          </w:rPr>
          <w:delText>member, but</w:delText>
        </w:r>
      </w:del>
      <w:ins w:author="Jessica McMorris" w:date="2024-02-22T01:28:00Z" w:id="955">
        <w:r w:rsidRPr="63E7E719" w:rsidR="006A1C92">
          <w:rPr>
            <w:color w:val="2F5496" w:themeColor="accent1" w:themeShade="BF"/>
          </w:rPr>
          <w:t xml:space="preserve">Member; </w:t>
        </w:r>
        <w:bookmarkStart w:name="_Int_yjUswPkD" w:id="956"/>
        <w:proofErr w:type="gramStart"/>
        <w:r w:rsidRPr="63E7E719" w:rsidR="006A1C92">
          <w:rPr>
            <w:color w:val="2F5496" w:themeColor="accent1" w:themeShade="BF"/>
          </w:rPr>
          <w:t>provided that</w:t>
        </w:r>
      </w:ins>
      <w:bookmarkEnd w:id="956"/>
      <w:proofErr w:type="gramEnd"/>
      <w:r w:rsidRPr="63E7E719" w:rsidR="006A1C92">
        <w:rPr>
          <w:color w:val="2F5496" w:themeColor="accent1" w:themeShade="BF"/>
          <w:rPrChange w:author="Jessica McMorris" w:date="2024-02-22T01:28:00Z" w:id="957">
            <w:rPr>
              <w:rFonts w:ascii="Arial" w:hAnsi="Arial"/>
              <w:sz w:val="24"/>
            </w:rPr>
          </w:rPrChange>
        </w:rPr>
        <w:t xml:space="preserve"> Class A stock shall only be redeemed following voluntary termination of membership in accordance with these </w:t>
      </w:r>
      <w:del w:author="Jessica McMorris" w:date="2024-02-22T01:28:00Z" w:id="958">
        <w:r>
          <w:rPr>
            <w:rFonts w:ascii="Arial" w:hAnsi="Arial" w:eastAsia="Arial" w:cs="Arial"/>
          </w:rPr>
          <w:delText>bylaws</w:delText>
        </w:r>
      </w:del>
      <w:ins w:author="Jessica McMorris" w:date="2024-02-22T01:28:00Z" w:id="959">
        <w:r w:rsidRPr="63E7E719" w:rsidR="006A1C92">
          <w:rPr>
            <w:color w:val="2F5496" w:themeColor="accent1" w:themeShade="BF"/>
          </w:rPr>
          <w:t>Bylaws</w:t>
        </w:r>
      </w:ins>
      <w:r w:rsidRPr="63E7E719" w:rsidR="006A1C92">
        <w:rPr>
          <w:color w:val="2F5496" w:themeColor="accent1" w:themeShade="BF"/>
          <w:rPrChange w:author="Jessica McMorris" w:date="2024-02-22T01:28:00Z" w:id="960">
            <w:rPr>
              <w:rFonts w:ascii="Arial" w:hAnsi="Arial"/>
              <w:sz w:val="24"/>
            </w:rPr>
          </w:rPrChange>
        </w:rPr>
        <w:t xml:space="preserve"> or under other compelling circumstances </w:t>
      </w:r>
      <w:ins w:author="Jessica McMorris" w:date="2024-02-22T01:28:00Z" w:id="961">
        <w:r w:rsidRPr="63E7E719" w:rsidR="006A1C92">
          <w:rPr>
            <w:color w:val="2F5496" w:themeColor="accent1" w:themeShade="BF"/>
          </w:rPr>
          <w:t xml:space="preserve">as </w:t>
        </w:r>
      </w:ins>
      <w:r w:rsidRPr="63E7E719" w:rsidR="006A1C92">
        <w:rPr>
          <w:color w:val="2F5496" w:themeColor="accent1" w:themeShade="BF"/>
          <w:rPrChange w:author="Jessica McMorris" w:date="2024-02-22T01:28:00Z" w:id="962">
            <w:rPr>
              <w:rFonts w:ascii="Arial" w:hAnsi="Arial"/>
              <w:sz w:val="24"/>
            </w:rPr>
          </w:rPrChange>
        </w:rPr>
        <w:t>approved by the Board</w:t>
      </w:r>
      <w:del w:author="Jessica McMorris" w:date="2024-02-22T01:28:00Z" w:id="963">
        <w:r>
          <w:rPr>
            <w:rFonts w:ascii="Arial" w:hAnsi="Arial" w:eastAsia="Arial" w:cs="Arial"/>
          </w:rPr>
          <w:delText xml:space="preserve"> of Directors</w:delText>
        </w:r>
      </w:del>
      <w:r w:rsidRPr="63E7E719" w:rsidR="006A1C92">
        <w:rPr>
          <w:color w:val="2F5496" w:themeColor="accent1" w:themeShade="BF"/>
          <w:rPrChange w:author="Jessica McMorris" w:date="2024-02-22T01:28:00Z" w:id="964">
            <w:rPr>
              <w:rFonts w:ascii="Arial" w:hAnsi="Arial"/>
              <w:sz w:val="24"/>
            </w:rPr>
          </w:rPrChange>
        </w:rPr>
        <w:t>;</w:t>
      </w:r>
    </w:p>
    <w:p w:rsidRPr="004518FE" w:rsidR="006A1C92" w:rsidP="004518FE" w:rsidRDefault="004325DE" w14:paraId="05048883" w14:textId="0ADA4629">
      <w:pPr>
        <w:pStyle w:val="Heading3"/>
        <w:jc w:val="both"/>
        <w:rPr>
          <w:color w:val="2F5496" w:themeColor="accent1" w:themeShade="BF"/>
          <w:rPrChange w:author="Jessica McMorris" w:date="2024-02-22T01:28:00Z" w:id="965">
            <w:rPr>
              <w:rFonts w:ascii="Arial" w:hAnsi="Arial"/>
              <w:sz w:val="24"/>
            </w:rPr>
          </w:rPrChange>
        </w:rPr>
        <w:pPrChange w:author="Jessica McMorris" w:date="2024-02-22T01:28:00Z" w:id="966">
          <w:pPr>
            <w:spacing w:after="0" w:line="240" w:lineRule="auto"/>
            <w:ind w:left="1530" w:hanging="90"/>
            <w:jc w:val="both"/>
          </w:pPr>
        </w:pPrChange>
      </w:pPr>
      <w:del w:author="Jessica McMorris" w:date="2024-02-22T01:28:00Z" w:id="967">
        <w:r>
          <w:rPr>
            <w:rFonts w:ascii="Arial" w:hAnsi="Arial" w:eastAsia="Arial" w:cs="Arial"/>
          </w:rPr>
          <w:delText xml:space="preserve">6.5.8.2. </w:delText>
        </w:r>
      </w:del>
      <w:r w:rsidRPr="004518FE" w:rsidR="006A1C92">
        <w:rPr>
          <w:color w:val="2F5496" w:themeColor="accent1" w:themeShade="BF"/>
          <w:rPrChange w:author="Jessica McMorris" w:date="2024-02-22T01:28:00Z" w:id="968">
            <w:rPr>
              <w:rFonts w:ascii="Arial" w:hAnsi="Arial"/>
              <w:sz w:val="24"/>
            </w:rPr>
          </w:rPrChange>
        </w:rPr>
        <w:t xml:space="preserve">upon filing of a bankruptcy petition by or against a </w:t>
      </w:r>
      <w:del w:author="Jessica McMorris" w:date="2024-02-22T01:28:00Z" w:id="969">
        <w:r>
          <w:rPr>
            <w:rFonts w:ascii="Arial" w:hAnsi="Arial" w:eastAsia="Arial" w:cs="Arial"/>
          </w:rPr>
          <w:delText>member</w:delText>
        </w:r>
      </w:del>
      <w:ins w:author="Jessica McMorris" w:date="2024-02-22T01:28:00Z" w:id="970">
        <w:r w:rsidRPr="004518FE" w:rsidR="006A1C92">
          <w:rPr>
            <w:color w:val="2F5496" w:themeColor="accent1" w:themeShade="BF"/>
          </w:rPr>
          <w:t>Member</w:t>
        </w:r>
      </w:ins>
      <w:r w:rsidRPr="004518FE" w:rsidR="006A1C92">
        <w:rPr>
          <w:color w:val="2F5496" w:themeColor="accent1" w:themeShade="BF"/>
          <w:rPrChange w:author="Jessica McMorris" w:date="2024-02-22T01:28:00Z" w:id="971">
            <w:rPr>
              <w:rFonts w:ascii="Arial" w:hAnsi="Arial"/>
              <w:sz w:val="24"/>
            </w:rPr>
          </w:rPrChange>
        </w:rPr>
        <w:t xml:space="preserve">, to the extent of amounts due and payable to the </w:t>
      </w:r>
      <w:del w:author="Jessica McMorris" w:date="2024-02-22T01:28:00Z" w:id="972">
        <w:r>
          <w:rPr>
            <w:rFonts w:ascii="Arial" w:hAnsi="Arial" w:eastAsia="Arial" w:cs="Arial"/>
          </w:rPr>
          <w:delText>cooperative</w:delText>
        </w:r>
      </w:del>
      <w:ins w:author="Jessica McMorris" w:date="2024-02-22T01:28:00Z" w:id="973">
        <w:r w:rsidRPr="004518FE" w:rsidR="006A1C92">
          <w:rPr>
            <w:color w:val="2F5496" w:themeColor="accent1" w:themeShade="BF"/>
          </w:rPr>
          <w:t>Cooperative</w:t>
        </w:r>
      </w:ins>
      <w:r w:rsidRPr="004518FE" w:rsidR="006A1C92">
        <w:rPr>
          <w:color w:val="2F5496" w:themeColor="accent1" w:themeShade="BF"/>
          <w:rPrChange w:author="Jessica McMorris" w:date="2024-02-22T01:28:00Z" w:id="974">
            <w:rPr>
              <w:rFonts w:ascii="Arial" w:hAnsi="Arial"/>
              <w:sz w:val="24"/>
            </w:rPr>
          </w:rPrChange>
        </w:rPr>
        <w:t>; or,</w:t>
      </w:r>
    </w:p>
    <w:p w:rsidRPr="004518FE" w:rsidR="006A1C92" w:rsidP="004518FE" w:rsidRDefault="004325DE" w14:paraId="19F5B3A1" w14:textId="281C032F">
      <w:pPr>
        <w:pStyle w:val="Heading3"/>
        <w:jc w:val="both"/>
        <w:rPr>
          <w:color w:val="2F5496" w:themeColor="accent1" w:themeShade="BF"/>
          <w:rPrChange w:author="Jessica McMorris" w:date="2024-02-22T01:28:00Z" w:id="975">
            <w:rPr>
              <w:rFonts w:ascii="Arial" w:hAnsi="Arial"/>
              <w:sz w:val="24"/>
            </w:rPr>
          </w:rPrChange>
        </w:rPr>
        <w:pPrChange w:author="Jessica McMorris" w:date="2024-02-22T01:28:00Z" w:id="976">
          <w:pPr>
            <w:spacing w:after="0" w:line="240" w:lineRule="auto"/>
            <w:ind w:left="1530" w:hanging="90"/>
            <w:jc w:val="both"/>
          </w:pPr>
        </w:pPrChange>
      </w:pPr>
      <w:del w:author="Jessica McMorris" w:date="2024-02-22T01:28:00Z" w:id="977">
        <w:r>
          <w:rPr>
            <w:rFonts w:ascii="Arial" w:hAnsi="Arial" w:eastAsia="Arial" w:cs="Arial"/>
          </w:rPr>
          <w:delText xml:space="preserve">6.5.8.3. </w:delText>
        </w:r>
      </w:del>
      <w:r w:rsidRPr="63E7E719" w:rsidR="006A1C92">
        <w:rPr>
          <w:color w:val="2F5496" w:themeColor="accent1" w:themeShade="BF"/>
          <w:rPrChange w:author="Jessica McMorris" w:date="2024-02-22T01:28:00Z" w:id="978">
            <w:rPr>
              <w:rFonts w:ascii="Arial" w:hAnsi="Arial"/>
              <w:sz w:val="24"/>
            </w:rPr>
          </w:rPrChange>
        </w:rPr>
        <w:t>upon recall by the Board</w:t>
      </w:r>
      <w:del w:author="Jessica McMorris" w:date="2024-02-22T01:28:00Z" w:id="979">
        <w:r>
          <w:rPr>
            <w:rFonts w:ascii="Arial" w:hAnsi="Arial" w:eastAsia="Arial" w:cs="Arial"/>
          </w:rPr>
          <w:delText xml:space="preserve"> of Directors</w:delText>
        </w:r>
      </w:del>
      <w:r w:rsidRPr="63E7E719" w:rsidR="006A1C92">
        <w:rPr>
          <w:color w:val="2F5496" w:themeColor="accent1" w:themeShade="BF"/>
          <w:rPrChange w:author="Jessica McMorris" w:date="2024-02-22T01:28:00Z" w:id="980">
            <w:rPr>
              <w:rFonts w:ascii="Arial" w:hAnsi="Arial"/>
              <w:sz w:val="24"/>
            </w:rPr>
          </w:rPrChange>
        </w:rPr>
        <w:t xml:space="preserve">. Capital stock shall be redeemed at par value, in such amounts and at such times as is determined by the Board </w:t>
      </w:r>
      <w:del w:author="Jessica McMorris" w:date="2024-02-22T01:28:00Z" w:id="981">
        <w:r>
          <w:rPr>
            <w:rFonts w:ascii="Arial" w:hAnsi="Arial" w:eastAsia="Arial" w:cs="Arial"/>
          </w:rPr>
          <w:delText xml:space="preserve">of Directors, </w:delText>
        </w:r>
      </w:del>
      <w:r w:rsidRPr="63E7E719" w:rsidR="006A1C92">
        <w:rPr>
          <w:color w:val="2F5496" w:themeColor="accent1" w:themeShade="BF"/>
          <w:rPrChange w:author="Jessica McMorris" w:date="2024-02-22T01:28:00Z" w:id="982">
            <w:rPr>
              <w:rFonts w:ascii="Arial" w:hAnsi="Arial"/>
              <w:sz w:val="24"/>
            </w:rPr>
          </w:rPrChange>
        </w:rPr>
        <w:t>and may be reduced by a reasonable processing fee.</w:t>
      </w:r>
    </w:p>
    <w:p w:rsidRPr="004518FE" w:rsidR="005E6F3B" w:rsidP="004518FE" w:rsidRDefault="004325DE" w14:paraId="06725B4B" w14:textId="2F5AB906">
      <w:pPr>
        <w:pStyle w:val="Heading3"/>
        <w:jc w:val="both"/>
        <w:rPr>
          <w:color w:val="2F5496" w:themeColor="accent1" w:themeShade="BF"/>
          <w:rPrChange w:author="Jessica McMorris" w:date="2024-02-22T01:28:00Z" w:id="983">
            <w:rPr>
              <w:rFonts w:ascii="Arial" w:hAnsi="Arial"/>
              <w:sz w:val="24"/>
            </w:rPr>
          </w:rPrChange>
        </w:rPr>
        <w:pPrChange w:author="Jessica McMorris" w:date="2024-02-22T01:28:00Z" w:id="984">
          <w:pPr>
            <w:spacing w:after="0" w:line="240" w:lineRule="auto"/>
            <w:ind w:left="1530" w:hanging="90"/>
            <w:jc w:val="both"/>
          </w:pPr>
        </w:pPrChange>
      </w:pPr>
      <w:del w:author="Jessica McMorris" w:date="2024-02-22T01:28:00Z" w:id="985">
        <w:r>
          <w:rPr>
            <w:rFonts w:ascii="Arial" w:hAnsi="Arial" w:eastAsia="Arial" w:cs="Arial"/>
          </w:rPr>
          <w:delText xml:space="preserve">6.5.8.4. </w:delText>
        </w:r>
      </w:del>
      <w:r w:rsidRPr="004518FE" w:rsidR="006A1C92">
        <w:rPr>
          <w:color w:val="2F5496" w:themeColor="accent1" w:themeShade="BF"/>
          <w:rPrChange w:author="Jessica McMorris" w:date="2024-02-22T01:28:00Z" w:id="986">
            <w:rPr>
              <w:rFonts w:ascii="Arial" w:hAnsi="Arial"/>
              <w:sz w:val="24"/>
            </w:rPr>
          </w:rPrChange>
        </w:rPr>
        <w:t>No redemption shall be made when, in the opinion of the Board</w:t>
      </w:r>
      <w:del w:author="Jessica McMorris" w:date="2024-02-22T01:28:00Z" w:id="987">
        <w:r>
          <w:rPr>
            <w:rFonts w:ascii="Arial" w:hAnsi="Arial" w:eastAsia="Arial" w:cs="Arial"/>
          </w:rPr>
          <w:delText xml:space="preserve"> of Directors</w:delText>
        </w:r>
      </w:del>
      <w:r w:rsidRPr="004518FE" w:rsidR="006A1C92">
        <w:rPr>
          <w:color w:val="2F5496" w:themeColor="accent1" w:themeShade="BF"/>
          <w:rPrChange w:author="Jessica McMorris" w:date="2024-02-22T01:28:00Z" w:id="988">
            <w:rPr>
              <w:rFonts w:ascii="Arial" w:hAnsi="Arial"/>
              <w:sz w:val="24"/>
            </w:rPr>
          </w:rPrChange>
        </w:rPr>
        <w:t xml:space="preserve">, such payment would impair the solvency of the </w:t>
      </w:r>
      <w:del w:author="Jessica McMorris" w:date="2024-02-22T01:28:00Z" w:id="989">
        <w:r>
          <w:rPr>
            <w:rFonts w:ascii="Arial" w:hAnsi="Arial" w:eastAsia="Arial" w:cs="Arial"/>
          </w:rPr>
          <w:delText>cooperative</w:delText>
        </w:r>
      </w:del>
      <w:ins w:author="Jessica McMorris" w:date="2024-02-22T01:28:00Z" w:id="990">
        <w:r w:rsidRPr="004518FE" w:rsidR="006A1C92">
          <w:rPr>
            <w:color w:val="2F5496" w:themeColor="accent1" w:themeShade="BF"/>
          </w:rPr>
          <w:t>Cooperative</w:t>
        </w:r>
      </w:ins>
      <w:r w:rsidRPr="004518FE" w:rsidR="006A1C92">
        <w:rPr>
          <w:color w:val="2F5496" w:themeColor="accent1" w:themeShade="BF"/>
          <w:rPrChange w:author="Jessica McMorris" w:date="2024-02-22T01:28:00Z" w:id="991">
            <w:rPr>
              <w:rFonts w:ascii="Arial" w:hAnsi="Arial"/>
              <w:sz w:val="24"/>
            </w:rPr>
          </w:rPrChange>
        </w:rPr>
        <w:t>.</w:t>
      </w:r>
    </w:p>
    <w:p w:rsidR="00C6383B" w:rsidRDefault="00C6383B" w14:paraId="4678E489" w14:textId="77777777">
      <w:pPr>
        <w:spacing w:before="18" w:after="0" w:line="240" w:lineRule="auto"/>
        <w:jc w:val="both"/>
        <w:rPr>
          <w:del w:author="Jessica McMorris" w:date="2024-02-22T01:28:00Z" w:id="992"/>
        </w:rPr>
      </w:pPr>
    </w:p>
    <w:p w:rsidRPr="004518FE" w:rsidR="000C0349" w:rsidP="63E7E719" w:rsidRDefault="004325DE" w14:paraId="2603C8C6" w14:textId="26E42EF1">
      <w:pPr>
        <w:pStyle w:val="Heading1"/>
        <w:rPr>
          <w:ins w:author="Jessica McMorris" w:date="2024-02-22T01:28:00Z" w:id="993"/>
          <w:b/>
          <w:bCs/>
        </w:rPr>
      </w:pPr>
      <w:del w:author="Jessica McMorris" w:date="2024-02-22T01:28:00Z" w:id="994">
        <w:r>
          <w:rPr>
            <w:rFonts w:ascii="Arial" w:hAnsi="Arial" w:eastAsia="Arial" w:cs="Arial"/>
            <w:sz w:val="24"/>
            <w:szCs w:val="24"/>
          </w:rPr>
          <w:delText xml:space="preserve">6.6. </w:delText>
        </w:r>
      </w:del>
      <w:ins w:author="Jessica McMorris" w:date="2024-02-22T01:28:00Z" w:id="995">
        <w:r w:rsidRPr="63E7E719" w:rsidR="0087411E">
          <w:rPr>
            <w:b/>
            <w:bCs/>
          </w:rPr>
          <w:t>PATRONAGE DIVIDENDS</w:t>
        </w:r>
        <w:r w:rsidRPr="63E7E719" w:rsidR="003513FF">
          <w:rPr>
            <w:b/>
            <w:bCs/>
          </w:rPr>
          <w:t xml:space="preserve">  </w:t>
        </w:r>
      </w:ins>
    </w:p>
    <w:p w:rsidRPr="004518FE" w:rsidR="006A1C92" w:rsidP="3F422004" w:rsidRDefault="005E6F3B" w14:paraId="7B20540B" w14:textId="2D6EEF3C">
      <w:pPr>
        <w:pStyle w:val="Heading2"/>
        <w:jc w:val="both"/>
        <w:rPr>
          <w:b/>
          <w:rPrChange w:author="Jessica McMorris" w:date="2024-02-22T01:28:00Z" w:id="996">
            <w:rPr>
              <w:rFonts w:ascii="Arial" w:hAnsi="Arial"/>
              <w:sz w:val="24"/>
            </w:rPr>
          </w:rPrChange>
        </w:rPr>
        <w:pPrChange w:author="Jessica McMorris" w:date="2024-02-22T01:28:00Z" w:id="997">
          <w:pPr>
            <w:spacing w:after="0" w:line="240" w:lineRule="auto"/>
            <w:ind w:right="-20"/>
            <w:jc w:val="both"/>
          </w:pPr>
        </w:pPrChange>
      </w:pPr>
      <w:r w:rsidRPr="3F422004" w:rsidR="005E6F3B">
        <w:rPr>
          <w:b w:val="1"/>
          <w:bCs w:val="1"/>
          <w:rPrChange w:author="Jessica McMorris" w:date="2024-02-22T01:28:00Z" w:id="425535919">
            <w:rPr>
              <w:rFonts w:ascii="Arial" w:hAnsi="Arial"/>
              <w:sz w:val="24"/>
              <w:szCs w:val="24"/>
            </w:rPr>
          </w:rPrChange>
        </w:rPr>
        <w:t xml:space="preserve">Distribution of </w:t>
      </w:r>
      <w:r w:rsidRPr="3F422004" w:rsidR="0073541A">
        <w:rPr>
          <w:b w:val="1"/>
          <w:bCs w:val="1"/>
          <w:rPrChange w:author="Jessica McMorris" w:date="2024-02-22T01:28:00Z" w:id="670839248">
            <w:rPr>
              <w:rFonts w:ascii="Arial" w:hAnsi="Arial"/>
              <w:sz w:val="24"/>
              <w:szCs w:val="24"/>
            </w:rPr>
          </w:rPrChange>
        </w:rPr>
        <w:t>Member</w:t>
      </w:r>
      <w:ins w:author="Jessica McMorris" w:date="2024-02-22T01:28:00Z" w:id="1173961484">
        <w:r w:rsidRPr="3F422004" w:rsidR="0073541A">
          <w:rPr>
            <w:b w:val="1"/>
            <w:bCs w:val="1"/>
          </w:rPr>
          <w:t>-Owner</w:t>
        </w:r>
      </w:ins>
      <w:r w:rsidRPr="3F422004" w:rsidR="0073541A">
        <w:rPr>
          <w:b w:val="1"/>
          <w:bCs w:val="1"/>
          <w:rPrChange w:author="Jessica McMorris" w:date="2024-02-22T01:28:00Z" w:id="1295693079">
            <w:rPr>
              <w:rFonts w:ascii="Arial" w:hAnsi="Arial"/>
              <w:sz w:val="24"/>
              <w:szCs w:val="24"/>
            </w:rPr>
          </w:rPrChange>
        </w:rPr>
        <w:t xml:space="preserve"> </w:t>
      </w:r>
      <w:r w:rsidRPr="3F422004" w:rsidR="005E6F3B">
        <w:rPr>
          <w:b w:val="1"/>
          <w:bCs w:val="1"/>
          <w:rPrChange w:author="Jessica McMorris" w:date="2024-02-22T01:28:00Z" w:id="19187274">
            <w:rPr>
              <w:rFonts w:ascii="Arial" w:hAnsi="Arial"/>
              <w:sz w:val="24"/>
              <w:szCs w:val="24"/>
            </w:rPr>
          </w:rPrChange>
        </w:rPr>
        <w:t>Income</w:t>
      </w:r>
      <w:ins w:author="Jessica McMorris" w:date="2024-02-22T01:28:00Z" w:id="1892218437">
        <w:r w:rsidRPr="3F422004" w:rsidR="006A1C92">
          <w:rPr>
            <w:b w:val="1"/>
            <w:bCs w:val="1"/>
          </w:rPr>
          <w:t xml:space="preserve"> </w:t>
        </w:r>
      </w:ins>
    </w:p>
    <w:p w:rsidR="00C6383B" w:rsidRDefault="00C6383B" w14:paraId="1AE99EDB" w14:textId="77777777">
      <w:pPr>
        <w:spacing w:before="18" w:after="0" w:line="240" w:lineRule="auto"/>
        <w:rPr>
          <w:del w:author="Jessica McMorris" w:date="2024-02-22T01:28:00Z" w:id="1004"/>
        </w:rPr>
      </w:pPr>
    </w:p>
    <w:p w:rsidRPr="004518FE" w:rsidR="005E6F3B" w:rsidP="004518FE" w:rsidRDefault="004325DE" w14:paraId="57456444" w14:textId="438036BC">
      <w:pPr>
        <w:pStyle w:val="Heading2"/>
        <w:numPr>
          <w:ilvl w:val="1"/>
          <w:numId w:val="0"/>
        </w:numPr>
        <w:jc w:val="both"/>
        <w:rPr>
          <w:rPrChange w:author="Jessica McMorris" w:date="2024-02-22T01:28:00Z" w:id="1005">
            <w:rPr>
              <w:rFonts w:ascii="Arial" w:hAnsi="Arial"/>
              <w:sz w:val="24"/>
            </w:rPr>
          </w:rPrChange>
        </w:rPr>
        <w:pPrChange w:author="Jessica McMorris" w:date="2024-02-22T01:28:00Z" w:id="1006">
          <w:pPr>
            <w:spacing w:after="0" w:line="240" w:lineRule="auto"/>
            <w:ind w:left="810" w:hanging="90"/>
            <w:jc w:val="both"/>
          </w:pPr>
        </w:pPrChange>
      </w:pPr>
      <w:del w:author="Jessica McMorris" w:date="2024-02-22T01:28:00Z" w:id="1007">
        <w:r>
          <w:rPr>
            <w:rFonts w:ascii="Arial" w:hAnsi="Arial" w:eastAsia="Arial" w:cs="Arial"/>
            <w:sz w:val="24"/>
            <w:szCs w:val="24"/>
          </w:rPr>
          <w:delText xml:space="preserve">6.6.1. </w:delText>
        </w:r>
      </w:del>
      <w:r w:rsidR="006A1C92">
        <w:rPr>
          <w:rPrChange w:author="Jessica McMorris" w:date="2024-02-22T01:28:00Z" w:id="1008">
            <w:rPr>
              <w:rFonts w:ascii="Arial" w:hAnsi="Arial"/>
              <w:sz w:val="24"/>
            </w:rPr>
          </w:rPrChange>
        </w:rPr>
        <w:t xml:space="preserve">The </w:t>
      </w:r>
      <w:del w:author="Jessica McMorris" w:date="2024-02-22T01:28:00Z" w:id="1009">
        <w:r>
          <w:rPr>
            <w:rFonts w:ascii="Arial" w:hAnsi="Arial" w:eastAsia="Arial" w:cs="Arial"/>
            <w:sz w:val="24"/>
            <w:szCs w:val="24"/>
          </w:rPr>
          <w:delText>cooperative</w:delText>
        </w:r>
      </w:del>
      <w:ins w:author="Jessica McMorris" w:date="2024-02-22T01:28:00Z" w:id="1010">
        <w:r w:rsidR="006A1C92">
          <w:t>Cooperative</w:t>
        </w:r>
      </w:ins>
      <w:r w:rsidR="006A1C92">
        <w:rPr>
          <w:rPrChange w:author="Jessica McMorris" w:date="2024-02-22T01:28:00Z" w:id="1011">
            <w:rPr>
              <w:rFonts w:ascii="Arial" w:hAnsi="Arial"/>
              <w:sz w:val="24"/>
            </w:rPr>
          </w:rPrChange>
        </w:rPr>
        <w:t xml:space="preserve"> may allocate and distribute patronage refunds of its net </w:t>
      </w:r>
      <w:del w:author="Jessica McMorris" w:date="2024-02-22T01:28:00Z" w:id="1012">
        <w:r>
          <w:rPr>
            <w:rFonts w:ascii="Arial" w:hAnsi="Arial" w:eastAsia="Arial" w:cs="Arial"/>
            <w:sz w:val="24"/>
            <w:szCs w:val="24"/>
          </w:rPr>
          <w:delText>member</w:delText>
        </w:r>
      </w:del>
      <w:ins w:author="Jessica McMorris" w:date="2024-02-22T01:28:00Z" w:id="1013">
        <w:r w:rsidR="0073541A">
          <w:t>Member-Owner</w:t>
        </w:r>
      </w:ins>
      <w:r w:rsidR="0073541A">
        <w:rPr>
          <w:rPrChange w:author="Jessica McMorris" w:date="2024-02-22T01:28:00Z" w:id="1014">
            <w:rPr>
              <w:rFonts w:ascii="Arial" w:hAnsi="Arial"/>
              <w:sz w:val="24"/>
            </w:rPr>
          </w:rPrChange>
        </w:rPr>
        <w:t xml:space="preserve"> </w:t>
      </w:r>
      <w:r w:rsidR="006A1C92">
        <w:rPr>
          <w:rPrChange w:author="Jessica McMorris" w:date="2024-02-22T01:28:00Z" w:id="1015">
            <w:rPr>
              <w:rFonts w:ascii="Arial" w:hAnsi="Arial"/>
              <w:sz w:val="24"/>
            </w:rPr>
          </w:rPrChange>
        </w:rPr>
        <w:t xml:space="preserve">income to its </w:t>
      </w:r>
      <w:del w:author="Jessica McMorris" w:date="2024-02-22T01:28:00Z" w:id="1016">
        <w:r>
          <w:rPr>
            <w:rFonts w:ascii="Arial" w:hAnsi="Arial" w:eastAsia="Arial" w:cs="Arial"/>
            <w:sz w:val="24"/>
            <w:szCs w:val="24"/>
          </w:rPr>
          <w:delText>members</w:delText>
        </w:r>
      </w:del>
      <w:ins w:author="Jessica McMorris" w:date="2024-02-22T01:28:00Z" w:id="1017">
        <w:r w:rsidR="00B2706A">
          <w:t>Member-Owners</w:t>
        </w:r>
      </w:ins>
      <w:r w:rsidR="00B2706A">
        <w:rPr>
          <w:rPrChange w:author="Jessica McMorris" w:date="2024-02-22T01:28:00Z" w:id="1018">
            <w:rPr>
              <w:rFonts w:ascii="Arial" w:hAnsi="Arial"/>
              <w:sz w:val="24"/>
            </w:rPr>
          </w:rPrChange>
        </w:rPr>
        <w:t xml:space="preserve"> </w:t>
      </w:r>
      <w:r w:rsidR="006A1C92">
        <w:rPr>
          <w:rPrChange w:author="Jessica McMorris" w:date="2024-02-22T01:28:00Z" w:id="1019">
            <w:rPr>
              <w:rFonts w:ascii="Arial" w:hAnsi="Arial"/>
              <w:sz w:val="24"/>
            </w:rPr>
          </w:rPrChange>
        </w:rPr>
        <w:t xml:space="preserve">in the manner set forth in this article. In determining amounts distributable to </w:t>
      </w:r>
      <w:del w:author="Jessica McMorris" w:date="2024-02-22T01:28:00Z" w:id="1020">
        <w:r>
          <w:rPr>
            <w:rFonts w:ascii="Arial" w:hAnsi="Arial" w:eastAsia="Arial" w:cs="Arial"/>
            <w:sz w:val="24"/>
            <w:szCs w:val="24"/>
          </w:rPr>
          <w:delText>members</w:delText>
        </w:r>
      </w:del>
      <w:ins w:author="Jessica McMorris" w:date="2024-02-22T01:28:00Z" w:id="1021">
        <w:r w:rsidR="006A1C92">
          <w:t>Member</w:t>
        </w:r>
        <w:r w:rsidR="0073541A">
          <w:t>-Owner</w:t>
        </w:r>
        <w:r w:rsidR="006A1C92">
          <w:t>s</w:t>
        </w:r>
      </w:ins>
      <w:r w:rsidR="006A1C92">
        <w:rPr>
          <w:rPrChange w:author="Jessica McMorris" w:date="2024-02-22T01:28:00Z" w:id="1022">
            <w:rPr>
              <w:rFonts w:ascii="Arial" w:hAnsi="Arial"/>
              <w:sz w:val="24"/>
            </w:rPr>
          </w:rPrChange>
        </w:rPr>
        <w:t>:</w:t>
      </w:r>
    </w:p>
    <w:p w:rsidRPr="004518FE" w:rsidR="006A1C92" w:rsidP="004518FE" w:rsidRDefault="004325DE" w14:paraId="30B2DB37" w14:textId="7FBC3786">
      <w:pPr>
        <w:pStyle w:val="Heading3"/>
        <w:jc w:val="both"/>
        <w:rPr>
          <w:color w:val="2F5496" w:themeColor="accent1" w:themeShade="BF"/>
          <w:rPrChange w:author="Jessica McMorris" w:date="2024-02-22T01:28:00Z" w:id="1023">
            <w:rPr>
              <w:rFonts w:ascii="Arial" w:hAnsi="Arial"/>
              <w:sz w:val="24"/>
            </w:rPr>
          </w:rPrChange>
        </w:rPr>
        <w:pPrChange w:author="Jessica McMorris" w:date="2024-02-22T01:28:00Z" w:id="1024">
          <w:pPr>
            <w:spacing w:after="0" w:line="240" w:lineRule="auto"/>
            <w:ind w:left="1530" w:hanging="90"/>
            <w:jc w:val="both"/>
          </w:pPr>
        </w:pPrChange>
      </w:pPr>
      <w:del w:author="Jessica McMorris" w:date="2024-02-22T01:28:00Z" w:id="1025">
        <w:r>
          <w:rPr>
            <w:rFonts w:ascii="Arial" w:hAnsi="Arial" w:eastAsia="Arial" w:cs="Arial"/>
          </w:rPr>
          <w:delText xml:space="preserve">6.6.1.1. </w:delText>
        </w:r>
      </w:del>
      <w:r w:rsidRPr="63E7E719" w:rsidR="006A1C92">
        <w:rPr>
          <w:color w:val="2F5496" w:themeColor="accent1" w:themeShade="BF"/>
          <w:rPrChange w:author="Jessica McMorris" w:date="2024-02-22T01:28:00Z" w:id="1026">
            <w:rPr>
              <w:rFonts w:ascii="Arial" w:hAnsi="Arial"/>
              <w:sz w:val="24"/>
            </w:rPr>
          </w:rPrChange>
        </w:rPr>
        <w:t xml:space="preserve">The operating income of the </w:t>
      </w:r>
      <w:del w:author="Jessica McMorris" w:date="2024-02-22T01:28:00Z" w:id="1027">
        <w:r>
          <w:rPr>
            <w:rFonts w:ascii="Arial" w:hAnsi="Arial" w:eastAsia="Arial" w:cs="Arial"/>
          </w:rPr>
          <w:delText>cooperative</w:delText>
        </w:r>
      </w:del>
      <w:ins w:author="Jessica McMorris" w:date="2024-02-22T01:28:00Z" w:id="1028">
        <w:r w:rsidRPr="63E7E719" w:rsidR="006A1C92">
          <w:rPr>
            <w:color w:val="2F5496" w:themeColor="accent1" w:themeShade="BF"/>
          </w:rPr>
          <w:t>Cooperative</w:t>
        </w:r>
      </w:ins>
      <w:r w:rsidRPr="63E7E719" w:rsidR="006A1C92">
        <w:rPr>
          <w:color w:val="2F5496" w:themeColor="accent1" w:themeShade="BF"/>
          <w:rPrChange w:author="Jessica McMorris" w:date="2024-02-22T01:28:00Z" w:id="1029">
            <w:rPr>
              <w:rFonts w:ascii="Arial" w:hAnsi="Arial"/>
              <w:sz w:val="24"/>
            </w:rPr>
          </w:rPrChange>
        </w:rPr>
        <w:t xml:space="preserve"> derived from the excess or deficit of revenues over costs and operating expenses shall first be determined in accordance with generally accepted accounting principles.</w:t>
      </w:r>
    </w:p>
    <w:p w:rsidRPr="004518FE" w:rsidR="006A1C92" w:rsidP="004518FE" w:rsidRDefault="004325DE" w14:paraId="589087B9" w14:textId="26E66A5A">
      <w:pPr>
        <w:pStyle w:val="Heading3"/>
        <w:jc w:val="both"/>
        <w:rPr>
          <w:color w:val="2F5496" w:themeColor="accent1" w:themeShade="BF"/>
          <w:rPrChange w:author="Jessica McMorris" w:date="2024-02-22T01:28:00Z" w:id="1030">
            <w:rPr>
              <w:rFonts w:ascii="Arial" w:hAnsi="Arial"/>
              <w:sz w:val="24"/>
            </w:rPr>
          </w:rPrChange>
        </w:rPr>
        <w:pPrChange w:author="Jessica McMorris" w:date="2024-02-22T01:28:00Z" w:id="1031">
          <w:pPr>
            <w:spacing w:before="2" w:after="0" w:line="240" w:lineRule="auto"/>
            <w:ind w:left="1530" w:hanging="90"/>
            <w:jc w:val="both"/>
          </w:pPr>
        </w:pPrChange>
      </w:pPr>
      <w:del w:author="Jessica McMorris" w:date="2024-02-22T01:28:00Z" w:id="1032">
        <w:r>
          <w:rPr>
            <w:rFonts w:ascii="Arial" w:hAnsi="Arial" w:eastAsia="Arial" w:cs="Arial"/>
          </w:rPr>
          <w:delText xml:space="preserve">6.6.1.2. </w:delText>
        </w:r>
      </w:del>
      <w:r w:rsidRPr="63E7E719" w:rsidR="006A1C92">
        <w:rPr>
          <w:color w:val="2F5496" w:themeColor="accent1" w:themeShade="BF"/>
          <w:rPrChange w:author="Jessica McMorris" w:date="2024-02-22T01:28:00Z" w:id="1033">
            <w:rPr>
              <w:rFonts w:ascii="Arial" w:hAnsi="Arial"/>
              <w:sz w:val="24"/>
            </w:rPr>
          </w:rPrChange>
        </w:rPr>
        <w:t xml:space="preserve">Such operating income shall then be reduced by amounts not attributable to business done with </w:t>
      </w:r>
      <w:del w:author="Jessica McMorris" w:date="2024-02-22T01:28:00Z" w:id="1034">
        <w:r>
          <w:rPr>
            <w:rFonts w:ascii="Arial" w:hAnsi="Arial" w:eastAsia="Arial" w:cs="Arial"/>
          </w:rPr>
          <w:delText>members</w:delText>
        </w:r>
      </w:del>
      <w:ins w:author="Jessica McMorris" w:date="2024-02-22T01:28:00Z" w:id="1035">
        <w:r w:rsidRPr="63E7E719" w:rsidR="006A1C92">
          <w:rPr>
            <w:color w:val="2F5496" w:themeColor="accent1" w:themeShade="BF"/>
          </w:rPr>
          <w:t>Member</w:t>
        </w:r>
        <w:r w:rsidRPr="63E7E719" w:rsidR="0073541A">
          <w:rPr>
            <w:color w:val="2F5496" w:themeColor="accent1" w:themeShade="BF"/>
          </w:rPr>
          <w:t>-Owner</w:t>
        </w:r>
        <w:r w:rsidRPr="63E7E719" w:rsidR="006A1C92">
          <w:rPr>
            <w:color w:val="2F5496" w:themeColor="accent1" w:themeShade="BF"/>
          </w:rPr>
          <w:t>s</w:t>
        </w:r>
      </w:ins>
      <w:r w:rsidRPr="63E7E719" w:rsidR="006A1C92">
        <w:rPr>
          <w:color w:val="2F5496" w:themeColor="accent1" w:themeShade="BF"/>
          <w:rPrChange w:author="Jessica McMorris" w:date="2024-02-22T01:28:00Z" w:id="1036">
            <w:rPr>
              <w:rFonts w:ascii="Arial" w:hAnsi="Arial"/>
              <w:sz w:val="24"/>
            </w:rPr>
          </w:rPrChange>
        </w:rPr>
        <w:t xml:space="preserve"> and by other adjustments as required under federal tax laws pertaining to cooperatives.</w:t>
      </w:r>
    </w:p>
    <w:p w:rsidRPr="004518FE" w:rsidR="006A1C92" w:rsidP="004518FE" w:rsidRDefault="004325DE" w14:paraId="3BB3ADA2" w14:textId="708AC19B">
      <w:pPr>
        <w:pStyle w:val="Heading3"/>
        <w:jc w:val="both"/>
        <w:rPr>
          <w:color w:val="2F5496" w:themeColor="accent1" w:themeShade="BF"/>
          <w:rPrChange w:author="Jessica McMorris" w:date="2024-02-22T01:28:00Z" w:id="1037">
            <w:rPr>
              <w:rFonts w:ascii="Arial" w:hAnsi="Arial"/>
              <w:sz w:val="24"/>
            </w:rPr>
          </w:rPrChange>
        </w:rPr>
        <w:pPrChange w:author="Jessica McMorris" w:date="2024-02-22T01:28:00Z" w:id="1038">
          <w:pPr>
            <w:spacing w:after="0" w:line="240" w:lineRule="auto"/>
            <w:ind w:left="1530" w:hanging="90"/>
            <w:jc w:val="both"/>
          </w:pPr>
        </w:pPrChange>
      </w:pPr>
      <w:del w:author="Jessica McMorris" w:date="2024-02-22T01:28:00Z" w:id="1039">
        <w:r>
          <w:rPr>
            <w:rFonts w:ascii="Arial" w:hAnsi="Arial" w:eastAsia="Arial" w:cs="Arial"/>
          </w:rPr>
          <w:delText xml:space="preserve">6.6.1.3. </w:delText>
        </w:r>
      </w:del>
      <w:r w:rsidRPr="63E7E719" w:rsidR="006A1C92">
        <w:rPr>
          <w:color w:val="2F5496" w:themeColor="accent1" w:themeShade="BF"/>
          <w:rPrChange w:author="Jessica McMorris" w:date="2024-02-22T01:28:00Z" w:id="1040">
            <w:rPr>
              <w:rFonts w:ascii="Arial" w:hAnsi="Arial"/>
              <w:sz w:val="24"/>
            </w:rPr>
          </w:rPrChange>
        </w:rPr>
        <w:t xml:space="preserve">The resulting member income may be further reduced by amounts to be used as an educational fund in teaching or promoting cooperative organization or principles provided that such amounts, with the above reductions, shall not exceed five </w:t>
      </w:r>
      <w:ins w:author="Jessica McMorris" w:date="2024-02-22T01:28:00Z" w:id="1041">
        <w:r w:rsidRPr="63E7E719" w:rsidR="006A1C92">
          <w:rPr>
            <w:color w:val="2F5496" w:themeColor="accent1" w:themeShade="BF"/>
          </w:rPr>
          <w:t xml:space="preserve">(5) </w:t>
        </w:r>
      </w:ins>
      <w:r w:rsidRPr="63E7E719" w:rsidR="006A1C92">
        <w:rPr>
          <w:color w:val="2F5496" w:themeColor="accent1" w:themeShade="BF"/>
          <w:rPrChange w:author="Jessica McMorris" w:date="2024-02-22T01:28:00Z" w:id="1042">
            <w:rPr>
              <w:rFonts w:ascii="Arial" w:hAnsi="Arial"/>
              <w:sz w:val="24"/>
            </w:rPr>
          </w:rPrChange>
        </w:rPr>
        <w:t>percent of operating income.</w:t>
      </w:r>
    </w:p>
    <w:p w:rsidRPr="004518FE" w:rsidR="006A1C92" w:rsidP="004518FE" w:rsidRDefault="004325DE" w14:paraId="785548C9" w14:textId="1FC222E6">
      <w:pPr>
        <w:pStyle w:val="Heading3"/>
        <w:jc w:val="both"/>
        <w:rPr>
          <w:color w:val="2F5496" w:themeColor="accent1" w:themeShade="BF"/>
          <w:rPrChange w:author="Jessica McMorris" w:date="2024-02-22T01:28:00Z" w:id="1043">
            <w:rPr>
              <w:rFonts w:ascii="Arial" w:hAnsi="Arial"/>
              <w:sz w:val="24"/>
            </w:rPr>
          </w:rPrChange>
        </w:rPr>
        <w:pPrChange w:author="Jessica McMorris" w:date="2024-02-22T01:28:00Z" w:id="1044">
          <w:pPr>
            <w:spacing w:after="0" w:line="240" w:lineRule="auto"/>
            <w:ind w:left="1530" w:hanging="90"/>
            <w:jc w:val="both"/>
          </w:pPr>
        </w:pPrChange>
      </w:pPr>
      <w:del w:author="Jessica McMorris" w:date="2024-02-22T01:28:00Z" w:id="1045">
        <w:r>
          <w:rPr>
            <w:rFonts w:ascii="Arial" w:hAnsi="Arial" w:eastAsia="Arial" w:cs="Arial"/>
          </w:rPr>
          <w:delText xml:space="preserve">6.6.1.4. </w:delText>
        </w:r>
      </w:del>
      <w:r w:rsidRPr="63E7E719" w:rsidR="0073541A">
        <w:rPr>
          <w:color w:val="2F5496" w:themeColor="accent1" w:themeShade="BF"/>
          <w:rPrChange w:author="Jessica McMorris" w:date="2024-02-22T01:28:00Z" w:id="1046">
            <w:rPr>
              <w:rFonts w:ascii="Arial" w:hAnsi="Arial"/>
              <w:sz w:val="24"/>
            </w:rPr>
          </w:rPrChange>
        </w:rPr>
        <w:t>Member</w:t>
      </w:r>
      <w:ins w:author="Jessica McMorris" w:date="2024-02-22T01:28:00Z" w:id="1047">
        <w:r w:rsidRPr="63E7E719" w:rsidR="0073541A">
          <w:rPr>
            <w:color w:val="2F5496" w:themeColor="accent1" w:themeShade="BF"/>
          </w:rPr>
          <w:t>-Owner</w:t>
        </w:r>
      </w:ins>
      <w:r w:rsidRPr="63E7E719" w:rsidR="0073541A">
        <w:rPr>
          <w:color w:val="2F5496" w:themeColor="accent1" w:themeShade="BF"/>
          <w:rPrChange w:author="Jessica McMorris" w:date="2024-02-22T01:28:00Z" w:id="1048">
            <w:rPr>
              <w:rFonts w:ascii="Arial" w:hAnsi="Arial"/>
              <w:sz w:val="24"/>
            </w:rPr>
          </w:rPrChange>
        </w:rPr>
        <w:t xml:space="preserve"> </w:t>
      </w:r>
      <w:r w:rsidRPr="63E7E719" w:rsidR="006A1C92">
        <w:rPr>
          <w:color w:val="2F5496" w:themeColor="accent1" w:themeShade="BF"/>
          <w:rPrChange w:author="Jessica McMorris" w:date="2024-02-22T01:28:00Z" w:id="1049">
            <w:rPr>
              <w:rFonts w:ascii="Arial" w:hAnsi="Arial"/>
              <w:sz w:val="24"/>
            </w:rPr>
          </w:rPrChange>
        </w:rPr>
        <w:t xml:space="preserve">income may also be reduced </w:t>
      </w:r>
      <w:del w:author="Jessica McMorris" w:date="2024-02-22T01:28:00Z" w:id="1050">
        <w:r>
          <w:rPr>
            <w:rFonts w:ascii="Arial" w:hAnsi="Arial" w:eastAsia="Arial" w:cs="Arial"/>
          </w:rPr>
          <w:delText>by</w:delText>
        </w:r>
      </w:del>
      <w:ins w:author="Jessica McMorris" w:date="2024-02-22T01:28:00Z" w:id="1051">
        <w:r w:rsidRPr="63E7E719" w:rsidR="006A1C92">
          <w:rPr>
            <w:color w:val="2F5496" w:themeColor="accent1" w:themeShade="BF"/>
          </w:rPr>
          <w:t>for the establishment or replenishment of</w:t>
        </w:r>
      </w:ins>
      <w:r w:rsidRPr="63E7E719" w:rsidR="006A1C92">
        <w:rPr>
          <w:color w:val="2F5496" w:themeColor="accent1" w:themeShade="BF"/>
          <w:rPrChange w:author="Jessica McMorris" w:date="2024-02-22T01:28:00Z" w:id="1052">
            <w:rPr>
              <w:rFonts w:ascii="Arial" w:hAnsi="Arial"/>
              <w:sz w:val="24"/>
            </w:rPr>
          </w:rPrChange>
        </w:rPr>
        <w:t xml:space="preserve"> reasonable reserves for unforeseen purposes.</w:t>
      </w:r>
    </w:p>
    <w:p w:rsidR="00C6383B" w:rsidRDefault="00C6383B" w14:paraId="75C1A03A" w14:textId="77777777">
      <w:pPr>
        <w:spacing w:before="1" w:after="0" w:line="240" w:lineRule="auto"/>
        <w:rPr>
          <w:del w:author="Jessica McMorris" w:date="2024-02-22T01:28:00Z" w:id="1053"/>
        </w:rPr>
      </w:pPr>
    </w:p>
    <w:p w:rsidRPr="004518FE" w:rsidR="00C50D20" w:rsidP="004518FE" w:rsidRDefault="004325DE" w14:paraId="74A0F95C" w14:textId="70CD0E8A">
      <w:pPr>
        <w:pStyle w:val="Heading2"/>
        <w:jc w:val="both"/>
        <w:rPr>
          <w:ins w:author="Jessica McMorris" w:date="2024-02-22T01:28:00Z" w:id="1054"/>
          <w:b/>
          <w:bCs/>
        </w:rPr>
      </w:pPr>
      <w:del w:author="Jessica McMorris" w:date="2024-02-22T01:28:00Z" w:id="1055">
        <w:r>
          <w:rPr>
            <w:rFonts w:ascii="Arial" w:hAnsi="Arial" w:eastAsia="Arial" w:cs="Arial"/>
            <w:sz w:val="24"/>
            <w:szCs w:val="24"/>
          </w:rPr>
          <w:delText xml:space="preserve">6.6.2. </w:delText>
        </w:r>
      </w:del>
      <w:r w:rsidRPr="63E7E719" w:rsidR="005E6F3B">
        <w:rPr>
          <w:b/>
          <w:rPrChange w:author="Jessica McMorris" w:date="2024-02-22T01:28:00Z" w:id="1056">
            <w:rPr>
              <w:rFonts w:ascii="Arial" w:hAnsi="Arial"/>
              <w:sz w:val="24"/>
            </w:rPr>
          </w:rPrChange>
        </w:rPr>
        <w:t xml:space="preserve">Net </w:t>
      </w:r>
      <w:del w:author="Jessica McMorris" w:date="2024-02-22T01:28:00Z" w:id="1057">
        <w:r>
          <w:rPr>
            <w:rFonts w:ascii="Arial" w:hAnsi="Arial" w:eastAsia="Arial" w:cs="Arial"/>
            <w:sz w:val="24"/>
            <w:szCs w:val="24"/>
          </w:rPr>
          <w:delText>member</w:delText>
        </w:r>
      </w:del>
      <w:ins w:author="Jessica McMorris" w:date="2024-02-22T01:28:00Z" w:id="1058">
        <w:r w:rsidRPr="63E7E719" w:rsidR="0073541A">
          <w:rPr>
            <w:b/>
            <w:bCs/>
          </w:rPr>
          <w:t xml:space="preserve">Member-Owner </w:t>
        </w:r>
        <w:r w:rsidRPr="63E7E719" w:rsidR="005E6F3B">
          <w:rPr>
            <w:b/>
            <w:bCs/>
          </w:rPr>
          <w:t>Income</w:t>
        </w:r>
        <w:r w:rsidRPr="63E7E719" w:rsidR="00C50D20">
          <w:rPr>
            <w:b/>
            <w:bCs/>
          </w:rPr>
          <w:t xml:space="preserve"> </w:t>
        </w:r>
      </w:ins>
    </w:p>
    <w:p w:rsidRPr="004518FE" w:rsidR="005E6F3B" w:rsidP="004518FE" w:rsidRDefault="00C50D20" w14:paraId="2A2CF3E8" w14:textId="3E7E050E">
      <w:pPr>
        <w:pStyle w:val="Heading2"/>
        <w:numPr>
          <w:ilvl w:val="1"/>
          <w:numId w:val="0"/>
        </w:numPr>
        <w:jc w:val="both"/>
        <w:rPr>
          <w:rPrChange w:author="Jessica McMorris" w:date="2024-02-22T01:28:00Z" w:id="1059">
            <w:rPr>
              <w:rFonts w:ascii="Arial" w:hAnsi="Arial"/>
              <w:sz w:val="24"/>
            </w:rPr>
          </w:rPrChange>
        </w:rPr>
        <w:pPrChange w:author="Jessica McMorris" w:date="2024-02-22T01:28:00Z" w:id="1060">
          <w:pPr>
            <w:spacing w:after="0" w:line="240" w:lineRule="auto"/>
            <w:ind w:left="810" w:hanging="90"/>
            <w:jc w:val="both"/>
          </w:pPr>
        </w:pPrChange>
      </w:pPr>
      <w:ins w:author="Jessica McMorris" w:date="2024-02-22T01:28:00Z" w:id="1061">
        <w:r>
          <w:t xml:space="preserve">Net </w:t>
        </w:r>
        <w:r w:rsidR="0073541A">
          <w:t>Member-Owner</w:t>
        </w:r>
      </w:ins>
      <w:r w:rsidR="0073541A">
        <w:rPr>
          <w:rPrChange w:author="Jessica McMorris" w:date="2024-02-22T01:28:00Z" w:id="1062">
            <w:rPr>
              <w:rFonts w:ascii="Arial" w:hAnsi="Arial"/>
              <w:sz w:val="24"/>
            </w:rPr>
          </w:rPrChange>
        </w:rPr>
        <w:t xml:space="preserve"> </w:t>
      </w:r>
      <w:r>
        <w:rPr>
          <w:rPrChange w:author="Jessica McMorris" w:date="2024-02-22T01:28:00Z" w:id="1063">
            <w:rPr>
              <w:rFonts w:ascii="Arial" w:hAnsi="Arial"/>
              <w:sz w:val="24"/>
            </w:rPr>
          </w:rPrChange>
        </w:rPr>
        <w:t xml:space="preserve">income, as so determined, shall be allocated to </w:t>
      </w:r>
      <w:del w:author="Jessica McMorris" w:date="2024-02-22T01:28:00Z" w:id="1064">
        <w:r w:rsidR="004325DE">
          <w:rPr>
            <w:rFonts w:ascii="Arial" w:hAnsi="Arial" w:eastAsia="Arial" w:cs="Arial"/>
            <w:sz w:val="24"/>
            <w:szCs w:val="24"/>
          </w:rPr>
          <w:delText>members</w:delText>
        </w:r>
      </w:del>
      <w:ins w:author="Jessica McMorris" w:date="2024-02-22T01:28:00Z" w:id="1065">
        <w:r w:rsidR="00B2706A">
          <w:t>Member-Owners</w:t>
        </w:r>
      </w:ins>
      <w:r w:rsidR="00B2706A">
        <w:rPr>
          <w:rPrChange w:author="Jessica McMorris" w:date="2024-02-22T01:28:00Z" w:id="1066">
            <w:rPr>
              <w:rFonts w:ascii="Arial" w:hAnsi="Arial"/>
              <w:sz w:val="24"/>
            </w:rPr>
          </w:rPrChange>
        </w:rPr>
        <w:t xml:space="preserve"> </w:t>
      </w:r>
      <w:r>
        <w:rPr>
          <w:rPrChange w:author="Jessica McMorris" w:date="2024-02-22T01:28:00Z" w:id="1067">
            <w:rPr>
              <w:rFonts w:ascii="Arial" w:hAnsi="Arial"/>
              <w:sz w:val="24"/>
            </w:rPr>
          </w:rPrChange>
        </w:rPr>
        <w:t xml:space="preserve">in proportion which their patronage as </w:t>
      </w:r>
      <w:del w:author="Jessica McMorris" w:date="2024-02-22T01:28:00Z" w:id="1068">
        <w:r w:rsidR="004325DE">
          <w:rPr>
            <w:rFonts w:ascii="Arial" w:hAnsi="Arial" w:eastAsia="Arial" w:cs="Arial"/>
            <w:sz w:val="24"/>
            <w:szCs w:val="24"/>
          </w:rPr>
          <w:delText>members</w:delText>
        </w:r>
      </w:del>
      <w:ins w:author="Jessica McMorris" w:date="2024-02-22T01:28:00Z" w:id="1069">
        <w:r w:rsidR="00B2706A">
          <w:t>Member-Owners</w:t>
        </w:r>
      </w:ins>
      <w:r w:rsidR="00B2706A">
        <w:rPr>
          <w:rPrChange w:author="Jessica McMorris" w:date="2024-02-22T01:28:00Z" w:id="1070">
            <w:rPr>
              <w:rFonts w:ascii="Arial" w:hAnsi="Arial"/>
              <w:sz w:val="24"/>
            </w:rPr>
          </w:rPrChange>
        </w:rPr>
        <w:t xml:space="preserve"> </w:t>
      </w:r>
      <w:r>
        <w:rPr>
          <w:rPrChange w:author="Jessica McMorris" w:date="2024-02-22T01:28:00Z" w:id="1071">
            <w:rPr>
              <w:rFonts w:ascii="Arial" w:hAnsi="Arial"/>
              <w:sz w:val="24"/>
            </w:rPr>
          </w:rPrChange>
        </w:rPr>
        <w:t xml:space="preserve">bears to the total of all member patronage during the fiscal year. Patronage shall refer to goods and services purchased through the </w:t>
      </w:r>
      <w:del w:author="Jessica McMorris" w:date="2024-02-22T01:28:00Z" w:id="1072">
        <w:r w:rsidR="004325DE">
          <w:rPr>
            <w:rFonts w:ascii="Arial" w:hAnsi="Arial" w:eastAsia="Arial" w:cs="Arial"/>
            <w:sz w:val="24"/>
            <w:szCs w:val="24"/>
          </w:rPr>
          <w:delText>cooperative</w:delText>
        </w:r>
      </w:del>
      <w:ins w:author="Jessica McMorris" w:date="2024-02-22T01:28:00Z" w:id="1073">
        <w:r>
          <w:t>Cooperative</w:t>
        </w:r>
      </w:ins>
      <w:r>
        <w:rPr>
          <w:rPrChange w:author="Jessica McMorris" w:date="2024-02-22T01:28:00Z" w:id="1074">
            <w:rPr>
              <w:rFonts w:ascii="Arial" w:hAnsi="Arial"/>
              <w:sz w:val="24"/>
            </w:rPr>
          </w:rPrChange>
        </w:rPr>
        <w:t xml:space="preserve"> and shall be measured in dollars. Any allocations of such a nominal </w:t>
      </w:r>
      <w:del w:author="Jessica McMorris" w:date="2024-02-22T01:28:00Z" w:id="1075">
        <w:r w:rsidR="004325DE">
          <w:rPr>
            <w:rFonts w:ascii="Arial" w:hAnsi="Arial" w:eastAsia="Arial" w:cs="Arial"/>
            <w:sz w:val="24"/>
            <w:szCs w:val="24"/>
          </w:rPr>
          <w:delText xml:space="preserve">pages 9-10 </w:delText>
        </w:r>
      </w:del>
      <w:r>
        <w:rPr>
          <w:rPrChange w:author="Jessica McMorris" w:date="2024-02-22T01:28:00Z" w:id="1076">
            <w:rPr>
              <w:rFonts w:ascii="Arial" w:hAnsi="Arial"/>
              <w:sz w:val="24"/>
            </w:rPr>
          </w:rPrChange>
        </w:rPr>
        <w:t>amount as not to justify the expenses of distribution may, as determined by the Board</w:t>
      </w:r>
      <w:del w:author="Jessica McMorris" w:date="2024-02-22T01:28:00Z" w:id="1077">
        <w:r w:rsidR="004325DE">
          <w:rPr>
            <w:rFonts w:ascii="Arial" w:hAnsi="Arial" w:eastAsia="Arial" w:cs="Arial"/>
            <w:sz w:val="24"/>
            <w:szCs w:val="24"/>
          </w:rPr>
          <w:delText xml:space="preserve"> of Directors</w:delText>
        </w:r>
      </w:del>
      <w:r>
        <w:rPr>
          <w:rPrChange w:author="Jessica McMorris" w:date="2024-02-22T01:28:00Z" w:id="1078">
            <w:rPr>
              <w:rFonts w:ascii="Arial" w:hAnsi="Arial"/>
              <w:sz w:val="24"/>
            </w:rPr>
          </w:rPrChange>
        </w:rPr>
        <w:t>, be omitted from the patronage dividend allocation.</w:t>
      </w:r>
    </w:p>
    <w:p w:rsidR="00C6383B" w:rsidRDefault="00C6383B" w14:paraId="0394C73A" w14:textId="77777777">
      <w:pPr>
        <w:spacing w:before="14" w:after="0" w:line="240" w:lineRule="auto"/>
        <w:ind w:left="810" w:hanging="90"/>
        <w:rPr>
          <w:del w:author="Jessica McMorris" w:date="2024-02-22T01:28:00Z" w:id="1079"/>
        </w:rPr>
      </w:pPr>
    </w:p>
    <w:p w:rsidR="00C6383B" w:rsidRDefault="004325DE" w14:paraId="7DABA713" w14:textId="77777777">
      <w:pPr>
        <w:spacing w:after="0" w:line="240" w:lineRule="auto"/>
        <w:ind w:left="810" w:hanging="90"/>
        <w:rPr>
          <w:del w:author="Jessica McMorris" w:date="2024-02-22T01:28:00Z" w:id="1080"/>
          <w:rFonts w:ascii="Arial" w:hAnsi="Arial" w:eastAsia="Arial" w:cs="Arial"/>
          <w:sz w:val="24"/>
          <w:szCs w:val="24"/>
        </w:rPr>
      </w:pPr>
      <w:del w:author="Jessica McMorris" w:date="2024-02-22T01:28:00Z" w:id="1081">
        <w:r>
          <w:br w:type="page"/>
        </w:r>
      </w:del>
    </w:p>
    <w:p w:rsidRPr="004518FE" w:rsidR="00C50D20" w:rsidP="004518FE" w:rsidRDefault="004325DE" w14:paraId="2AA23939" w14:textId="3D358E25">
      <w:pPr>
        <w:pStyle w:val="Heading2"/>
        <w:jc w:val="both"/>
        <w:rPr>
          <w:ins w:author="Jessica McMorris" w:date="2024-02-22T01:28:00Z" w:id="1082"/>
          <w:b/>
          <w:bCs/>
        </w:rPr>
      </w:pPr>
      <w:del w:author="Jessica McMorris" w:date="2024-02-22T01:28:00Z" w:id="1083">
        <w:r>
          <w:rPr>
            <w:rFonts w:ascii="Arial" w:hAnsi="Arial" w:eastAsia="Arial" w:cs="Arial"/>
            <w:sz w:val="24"/>
            <w:szCs w:val="24"/>
          </w:rPr>
          <w:delText xml:space="preserve">6.6.3. </w:delText>
        </w:r>
      </w:del>
      <w:ins w:author="Jessica McMorris" w:date="2024-02-22T01:28:00Z" w:id="1084">
        <w:r w:rsidRPr="63E7E719" w:rsidR="005E6F3B">
          <w:rPr>
            <w:b/>
            <w:bCs/>
          </w:rPr>
          <w:t>Patronage Refunds</w:t>
        </w:r>
        <w:r w:rsidRPr="63E7E719" w:rsidR="00C50D20">
          <w:rPr>
            <w:b/>
            <w:bCs/>
          </w:rPr>
          <w:t xml:space="preserve"> </w:t>
        </w:r>
      </w:ins>
    </w:p>
    <w:p w:rsidRPr="004518FE" w:rsidR="005E6F3B" w:rsidP="004518FE" w:rsidRDefault="00C50D20" w14:paraId="75FE066A" w14:textId="4A9B003A">
      <w:pPr>
        <w:pStyle w:val="Heading2"/>
        <w:numPr>
          <w:ilvl w:val="1"/>
          <w:numId w:val="0"/>
        </w:numPr>
        <w:jc w:val="both"/>
        <w:rPr>
          <w:rPrChange w:author="Jessica McMorris" w:date="2024-02-22T01:28:00Z" w:id="1085">
            <w:rPr>
              <w:rFonts w:ascii="Arial" w:hAnsi="Arial"/>
              <w:sz w:val="24"/>
            </w:rPr>
          </w:rPrChange>
        </w:rPr>
        <w:pPrChange w:author="Jessica McMorris" w:date="2024-02-22T01:28:00Z" w:id="1086">
          <w:pPr>
            <w:spacing w:after="0" w:line="240" w:lineRule="auto"/>
            <w:ind w:left="810" w:hanging="90"/>
            <w:jc w:val="both"/>
          </w:pPr>
        </w:pPrChange>
      </w:pPr>
      <w:r>
        <w:rPr>
          <w:rPrChange w:author="Jessica McMorris" w:date="2024-02-22T01:28:00Z" w:id="1087">
            <w:rPr>
              <w:rFonts w:ascii="Arial" w:hAnsi="Arial"/>
              <w:sz w:val="24"/>
            </w:rPr>
          </w:rPrChange>
        </w:rPr>
        <w:t xml:space="preserve">Patronage refunds shall be evidenced by written notices of allocation delivered to recipient </w:t>
      </w:r>
      <w:del w:author="Jessica McMorris" w:date="2024-02-22T01:28:00Z" w:id="1088">
        <w:r w:rsidR="004325DE">
          <w:rPr>
            <w:rFonts w:ascii="Arial" w:hAnsi="Arial" w:eastAsia="Arial" w:cs="Arial"/>
            <w:sz w:val="24"/>
            <w:szCs w:val="24"/>
          </w:rPr>
          <w:delText>members</w:delText>
        </w:r>
      </w:del>
      <w:ins w:author="Jessica McMorris" w:date="2024-02-22T01:28:00Z" w:id="1089">
        <w:r w:rsidR="00B2706A">
          <w:t>Member-Owners</w:t>
        </w:r>
      </w:ins>
      <w:r w:rsidR="00B2706A">
        <w:rPr>
          <w:rPrChange w:author="Jessica McMorris" w:date="2024-02-22T01:28:00Z" w:id="1090">
            <w:rPr>
              <w:rFonts w:ascii="Arial" w:hAnsi="Arial"/>
              <w:sz w:val="24"/>
            </w:rPr>
          </w:rPrChange>
        </w:rPr>
        <w:t xml:space="preserve"> </w:t>
      </w:r>
      <w:r>
        <w:rPr>
          <w:rPrChange w:author="Jessica McMorris" w:date="2024-02-22T01:28:00Z" w:id="1091">
            <w:rPr>
              <w:rFonts w:ascii="Arial" w:hAnsi="Arial"/>
              <w:sz w:val="24"/>
            </w:rPr>
          </w:rPrChange>
        </w:rPr>
        <w:t xml:space="preserve">within eight </w:t>
      </w:r>
      <w:ins w:author="Jessica McMorris" w:date="2024-02-22T01:28:00Z" w:id="1092">
        <w:r>
          <w:t xml:space="preserve">(8) </w:t>
        </w:r>
      </w:ins>
      <w:r>
        <w:rPr>
          <w:rPrChange w:author="Jessica McMorris" w:date="2024-02-22T01:28:00Z" w:id="1093">
            <w:rPr>
              <w:rFonts w:ascii="Arial" w:hAnsi="Arial"/>
              <w:sz w:val="24"/>
            </w:rPr>
          </w:rPrChange>
        </w:rPr>
        <w:t xml:space="preserve">months and fifteen </w:t>
      </w:r>
      <w:ins w:author="Jessica McMorris" w:date="2024-02-22T01:28:00Z" w:id="1094">
        <w:r>
          <w:t xml:space="preserve">(15) </w:t>
        </w:r>
      </w:ins>
      <w:r>
        <w:rPr>
          <w:rPrChange w:author="Jessica McMorris" w:date="2024-02-22T01:28:00Z" w:id="1095">
            <w:rPr>
              <w:rFonts w:ascii="Arial" w:hAnsi="Arial"/>
              <w:sz w:val="24"/>
            </w:rPr>
          </w:rPrChange>
        </w:rPr>
        <w:t>days following the close of the fiscal year</w:t>
      </w:r>
      <w:ins w:author="Jessica McMorris" w:date="2024-02-22T01:28:00Z" w:id="1096">
        <w:r>
          <w:t xml:space="preserve"> of the Cooperative</w:t>
        </w:r>
      </w:ins>
      <w:r>
        <w:rPr>
          <w:rPrChange w:author="Jessica McMorris" w:date="2024-02-22T01:28:00Z" w:id="1097">
            <w:rPr>
              <w:rFonts w:ascii="Arial" w:hAnsi="Arial"/>
              <w:sz w:val="24"/>
            </w:rPr>
          </w:rPrChange>
        </w:rPr>
        <w:t>.</w:t>
      </w:r>
    </w:p>
    <w:p w:rsidR="00C6383B" w:rsidRDefault="00C6383B" w14:paraId="3764824B" w14:textId="77777777">
      <w:pPr>
        <w:spacing w:after="0" w:line="240" w:lineRule="auto"/>
        <w:jc w:val="both"/>
        <w:rPr>
          <w:del w:author="Jessica McMorris" w:date="2024-02-22T01:28:00Z" w:id="1098"/>
        </w:rPr>
      </w:pPr>
    </w:p>
    <w:p w:rsidRPr="004518FE" w:rsidR="00C50D20" w:rsidP="3F422004" w:rsidRDefault="004325DE" w14:paraId="6CD7830A" w14:textId="25E74D31">
      <w:pPr>
        <w:pStyle w:val="Heading3"/>
        <w:jc w:val="both"/>
        <w:rPr>
          <w:color w:val="2F5496" w:themeColor="accent1" w:themeShade="BF"/>
          <w:rPrChange w:author="Jessica McMorris" w:date="2024-02-22T01:28:00Z" w:id="1099">
            <w:rPr>
              <w:rFonts w:ascii="Arial" w:hAnsi="Arial"/>
              <w:sz w:val="24"/>
            </w:rPr>
          </w:rPrChange>
        </w:rPr>
        <w:pPrChange w:author="Jessica McMorris" w:date="2024-02-22T01:28:00Z" w:id="1100">
          <w:pPr>
            <w:spacing w:before="75" w:after="0" w:line="240" w:lineRule="auto"/>
            <w:ind w:left="1530" w:hanging="90"/>
            <w:jc w:val="both"/>
          </w:pPr>
        </w:pPrChange>
      </w:pPr>
      <w:del w:author="Jessica McMorris" w:date="2024-02-22T01:28:00Z" w:id="302583380">
        <w:r w:rsidRPr="3F422004" w:rsidDel="004325DE">
          <w:rPr>
            <w:rFonts w:ascii="Arial" w:hAnsi="Arial" w:eastAsia="Arial" w:cs="Arial"/>
          </w:rPr>
          <w:delText xml:space="preserve">6.6.3.1. </w:delText>
        </w:r>
      </w:del>
      <w:r w:rsidRPr="3F422004" w:rsidR="00C50D20">
        <w:rPr>
          <w:color w:val="2F5496" w:themeColor="accent1" w:themeTint="FF" w:themeShade="BF"/>
          <w:rPrChange w:author="Jessica McMorris" w:date="2024-02-22T01:28:00Z" w:id="1715782269">
            <w:rPr>
              <w:rFonts w:ascii="Arial" w:hAnsi="Arial"/>
              <w:sz w:val="24"/>
              <w:szCs w:val="24"/>
            </w:rPr>
          </w:rPrChange>
        </w:rPr>
        <w:t>Written notices shall state the dollar amount of the allocation and the portion which constitutes a patronage dividend, within the meaning of federal tax laws.</w:t>
      </w:r>
    </w:p>
    <w:p w:rsidRPr="004518FE" w:rsidR="00C50D20" w:rsidP="3F422004" w:rsidRDefault="004325DE" w14:paraId="22CB0D8C" w14:textId="666CF2D5">
      <w:pPr>
        <w:pStyle w:val="Heading3"/>
        <w:jc w:val="both"/>
        <w:rPr>
          <w:color w:val="2F5496" w:themeColor="accent1" w:themeShade="BF"/>
          <w:rPrChange w:author="Jessica McMorris" w:date="2024-02-22T01:28:00Z" w:id="1103">
            <w:rPr>
              <w:rFonts w:ascii="Arial" w:hAnsi="Arial"/>
              <w:sz w:val="24"/>
            </w:rPr>
          </w:rPrChange>
        </w:rPr>
        <w:pPrChange w:author="Jessica McMorris" w:date="2024-02-22T01:28:00Z" w:id="1104">
          <w:pPr>
            <w:spacing w:after="0" w:line="240" w:lineRule="auto"/>
            <w:ind w:left="1530" w:hanging="90"/>
            <w:jc w:val="both"/>
          </w:pPr>
        </w:pPrChange>
      </w:pPr>
      <w:del w:author="Jessica McMorris" w:date="2024-02-22T01:28:00Z" w:id="986096853">
        <w:r w:rsidRPr="3F422004" w:rsidDel="004325DE">
          <w:rPr>
            <w:rFonts w:ascii="Arial" w:hAnsi="Arial" w:eastAsia="Arial" w:cs="Arial"/>
          </w:rPr>
          <w:delText xml:space="preserve">6.6.3.2. </w:delText>
        </w:r>
      </w:del>
      <w:r w:rsidRPr="3F422004" w:rsidR="00C50D20">
        <w:rPr>
          <w:color w:val="2F5496" w:themeColor="accent1" w:themeTint="FF" w:themeShade="BF"/>
          <w:rPrChange w:author="Jessica McMorris" w:date="2024-02-22T01:28:00Z" w:id="1473261551">
            <w:rPr>
              <w:rFonts w:ascii="Arial" w:hAnsi="Arial"/>
              <w:sz w:val="24"/>
              <w:szCs w:val="24"/>
            </w:rPr>
          </w:rPrChange>
        </w:rPr>
        <w:t>Such written notices for each fiscal year may, as determined by the Board</w:t>
      </w:r>
      <w:del w:author="Jessica McMorris" w:date="2024-02-22T01:28:00Z" w:id="1132710186">
        <w:r w:rsidRPr="3F422004" w:rsidDel="004325DE">
          <w:rPr>
            <w:rFonts w:ascii="Arial" w:hAnsi="Arial" w:eastAsia="Arial" w:cs="Arial"/>
          </w:rPr>
          <w:delText xml:space="preserve"> of Directors</w:delText>
        </w:r>
      </w:del>
      <w:r w:rsidRPr="3F422004" w:rsidR="00C50D20">
        <w:rPr>
          <w:color w:val="2F5496" w:themeColor="accent1" w:themeTint="FF" w:themeShade="BF"/>
          <w:rPrChange w:author="Jessica McMorris" w:date="2024-02-22T01:28:00Z" w:id="103355830">
            <w:rPr>
              <w:rFonts w:ascii="Arial" w:hAnsi="Arial"/>
              <w:sz w:val="24"/>
              <w:szCs w:val="24"/>
            </w:rPr>
          </w:rPrChange>
        </w:rPr>
        <w:t>, be made qualified or non-qualified, within the meaning of federal tax laws.</w:t>
      </w:r>
    </w:p>
    <w:p w:rsidRPr="004518FE" w:rsidR="00C50D20" w:rsidP="3F422004" w:rsidRDefault="004325DE" w14:paraId="62D37186" w14:textId="523C9750">
      <w:pPr>
        <w:pStyle w:val="Heading3"/>
        <w:jc w:val="both"/>
        <w:rPr>
          <w:color w:val="2F5496" w:themeColor="accent1" w:themeShade="BF"/>
          <w:rPrChange w:author="Jessica McMorris" w:date="2024-02-22T01:28:00Z" w:id="1109">
            <w:rPr>
              <w:rFonts w:ascii="Arial" w:hAnsi="Arial"/>
              <w:sz w:val="24"/>
            </w:rPr>
          </w:rPrChange>
        </w:rPr>
        <w:pPrChange w:author="Jessica McMorris" w:date="2024-02-22T01:28:00Z" w:id="1110">
          <w:pPr>
            <w:spacing w:after="0" w:line="240" w:lineRule="auto"/>
            <w:ind w:left="1530" w:hanging="90"/>
            <w:jc w:val="both"/>
          </w:pPr>
        </w:pPrChange>
      </w:pPr>
      <w:del w:author="Jessica McMorris" w:date="2024-02-22T01:28:00Z" w:id="1109988993">
        <w:r w:rsidRPr="3F422004" w:rsidDel="004325DE">
          <w:rPr>
            <w:rFonts w:ascii="Arial" w:hAnsi="Arial" w:eastAsia="Arial" w:cs="Arial"/>
          </w:rPr>
          <w:delText xml:space="preserve">6.6.3.3. </w:delText>
        </w:r>
      </w:del>
      <w:r w:rsidRPr="3F422004" w:rsidR="00C50D20">
        <w:rPr>
          <w:color w:val="2F5496" w:themeColor="accent1" w:themeTint="FF" w:themeShade="BF"/>
          <w:rPrChange w:author="Jessica McMorris" w:date="2024-02-22T01:28:00Z" w:id="726166268">
            <w:rPr>
              <w:rFonts w:ascii="Arial" w:hAnsi="Arial"/>
              <w:sz w:val="24"/>
              <w:szCs w:val="24"/>
            </w:rPr>
          </w:rPrChange>
        </w:rPr>
        <w:t xml:space="preserve">If qualified, the notice shall be accompanied by payment </w:t>
      </w:r>
      <w:bookmarkStart w:name="_Int_x90DSUBg" w:id="1113"/>
      <w:r w:rsidRPr="3F422004" w:rsidR="00C50D20">
        <w:rPr>
          <w:color w:val="2F5496" w:themeColor="accent1" w:themeTint="FF" w:themeShade="BF"/>
          <w:rPrChange w:author="Jessica McMorris" w:date="2024-02-22T01:28:00Z" w:id="1839892761">
            <w:rPr>
              <w:rFonts w:ascii="Arial" w:hAnsi="Arial"/>
              <w:sz w:val="24"/>
              <w:szCs w:val="24"/>
            </w:rPr>
          </w:rPrChange>
        </w:rPr>
        <w:t>in</w:t>
      </w:r>
      <w:bookmarkEnd w:id="1113"/>
      <w:r w:rsidRPr="3F422004" w:rsidR="00C50D20">
        <w:rPr>
          <w:color w:val="2F5496" w:themeColor="accent1" w:themeTint="FF" w:themeShade="BF"/>
          <w:rPrChange w:author="Jessica McMorris" w:date="2024-02-22T01:28:00Z" w:id="1602336692">
            <w:rPr>
              <w:rFonts w:ascii="Arial" w:hAnsi="Arial"/>
              <w:sz w:val="24"/>
              <w:szCs w:val="24"/>
            </w:rPr>
          </w:rPrChange>
        </w:rPr>
        <w:t xml:space="preserve"> an amount determined by the Board</w:t>
      </w:r>
      <w:del w:author="Jessica McMorris" w:date="2024-02-22T01:28:00Z" w:id="112649874">
        <w:r w:rsidRPr="3F422004" w:rsidDel="004325DE">
          <w:rPr>
            <w:rFonts w:ascii="Arial" w:hAnsi="Arial" w:eastAsia="Arial" w:cs="Arial"/>
          </w:rPr>
          <w:delText xml:space="preserve"> of Directors</w:delText>
        </w:r>
      </w:del>
      <w:r w:rsidRPr="3F422004" w:rsidR="00C50D20">
        <w:rPr>
          <w:color w:val="2F5496" w:themeColor="accent1" w:themeTint="FF" w:themeShade="BF"/>
          <w:rPrChange w:author="Jessica McMorris" w:date="2024-02-22T01:28:00Z" w:id="1802800645">
            <w:rPr>
              <w:rFonts w:ascii="Arial" w:hAnsi="Arial"/>
              <w:sz w:val="24"/>
              <w:szCs w:val="24"/>
            </w:rPr>
          </w:rPrChange>
        </w:rPr>
        <w:t>, but</w:t>
      </w:r>
      <w:ins w:author="Jessica McMorris" w:date="2024-02-22T01:28:00Z" w:id="771085974">
        <w:r w:rsidRPr="3F422004" w:rsidR="00C50D20">
          <w:rPr>
            <w:color w:val="2F5496" w:themeColor="accent1" w:themeTint="FF" w:themeShade="BF"/>
          </w:rPr>
          <w:t xml:space="preserve"> such payment shall be</w:t>
        </w:r>
      </w:ins>
      <w:r w:rsidRPr="3F422004" w:rsidR="00C50D20">
        <w:rPr>
          <w:color w:val="2F5496" w:themeColor="accent1" w:themeTint="FF" w:themeShade="BF"/>
          <w:rPrChange w:author="Jessica McMorris" w:date="2024-02-22T01:28:00Z" w:id="217098511">
            <w:rPr>
              <w:rFonts w:ascii="Arial" w:hAnsi="Arial"/>
              <w:sz w:val="24"/>
              <w:szCs w:val="24"/>
            </w:rPr>
          </w:rPrChange>
        </w:rPr>
        <w:t xml:space="preserve"> not less than twenty (20) percent of the patronage dividend. The remainder shall be retained in the names of the recipient </w:t>
      </w:r>
      <w:del w:author="Jessica McMorris" w:date="2024-02-22T01:28:00Z" w:id="2050292559">
        <w:r w:rsidRPr="3F422004" w:rsidDel="004325DE">
          <w:rPr>
            <w:rFonts w:ascii="Arial" w:hAnsi="Arial" w:eastAsia="Arial" w:cs="Arial"/>
          </w:rPr>
          <w:delText>members</w:delText>
        </w:r>
      </w:del>
      <w:ins w:author="Jessica McMorris" w:date="2024-02-22T01:28:00Z" w:id="1140565149">
        <w:r w:rsidRPr="3F422004" w:rsidR="00B2706A">
          <w:rPr>
            <w:color w:val="2F5496" w:themeColor="accent1" w:themeTint="FF" w:themeShade="BF"/>
          </w:rPr>
          <w:t>Member-Owners</w:t>
        </w:r>
      </w:ins>
      <w:r w:rsidRPr="3F422004" w:rsidR="00B2706A">
        <w:rPr>
          <w:color w:val="2F5496" w:themeColor="accent1" w:themeTint="FF" w:themeShade="BF"/>
          <w:rPrChange w:author="Jessica McMorris" w:date="2024-02-22T01:28:00Z" w:id="2006342232">
            <w:rPr>
              <w:rFonts w:ascii="Arial" w:hAnsi="Arial"/>
              <w:sz w:val="24"/>
              <w:szCs w:val="24"/>
            </w:rPr>
          </w:rPrChange>
        </w:rPr>
        <w:t xml:space="preserve"> </w:t>
      </w:r>
      <w:r w:rsidRPr="3F422004" w:rsidR="00C50D20">
        <w:rPr>
          <w:color w:val="2F5496" w:themeColor="accent1" w:themeTint="FF" w:themeShade="BF"/>
          <w:rPrChange w:author="Jessica McMorris" w:date="2024-02-22T01:28:00Z" w:id="521681613">
            <w:rPr>
              <w:rFonts w:ascii="Arial" w:hAnsi="Arial"/>
              <w:sz w:val="24"/>
              <w:szCs w:val="24"/>
            </w:rPr>
          </w:rPrChange>
        </w:rPr>
        <w:t>and used for purposes of the corporation.</w:t>
      </w:r>
    </w:p>
    <w:p w:rsidRPr="004518FE" w:rsidR="00C50D20" w:rsidP="3F422004" w:rsidRDefault="004325DE" w14:paraId="64B70E53" w14:textId="67DD014C">
      <w:pPr>
        <w:pStyle w:val="Heading3"/>
        <w:jc w:val="both"/>
        <w:rPr>
          <w:color w:val="2F5496" w:themeColor="accent1" w:themeShade="BF"/>
          <w:rPrChange w:author="Jessica McMorris" w:date="2024-02-22T01:28:00Z" w:id="1124">
            <w:rPr>
              <w:rFonts w:ascii="Arial" w:hAnsi="Arial"/>
              <w:sz w:val="24"/>
            </w:rPr>
          </w:rPrChange>
        </w:rPr>
        <w:pPrChange w:author="Jessica McMorris" w:date="2024-02-22T01:28:00Z" w:id="1125">
          <w:pPr>
            <w:spacing w:after="0" w:line="240" w:lineRule="auto"/>
            <w:ind w:left="1530" w:hanging="90"/>
            <w:jc w:val="both"/>
          </w:pPr>
        </w:pPrChange>
      </w:pPr>
      <w:del w:author="Jessica McMorris" w:date="2024-02-22T01:28:00Z" w:id="539391571">
        <w:r w:rsidRPr="3F422004" w:rsidDel="004325DE">
          <w:rPr>
            <w:rFonts w:ascii="Arial" w:hAnsi="Arial" w:eastAsia="Arial" w:cs="Arial"/>
          </w:rPr>
          <w:delText xml:space="preserve">6.6.3.4. </w:delText>
        </w:r>
      </w:del>
      <w:r w:rsidRPr="3F422004" w:rsidR="00C50D20">
        <w:rPr>
          <w:color w:val="2F5496" w:themeColor="accent1" w:themeTint="FF" w:themeShade="BF"/>
          <w:rPrChange w:author="Jessica McMorris" w:date="2024-02-22T01:28:00Z" w:id="1444559164">
            <w:rPr>
              <w:rFonts w:ascii="Arial" w:hAnsi="Arial"/>
              <w:sz w:val="24"/>
              <w:szCs w:val="24"/>
            </w:rPr>
          </w:rPrChange>
        </w:rPr>
        <w:t xml:space="preserve">For </w:t>
      </w:r>
      <w:del w:author="Jessica McMorris" w:date="2024-02-22T01:28:00Z" w:id="1936453209">
        <w:r w:rsidRPr="3F422004" w:rsidDel="004325DE">
          <w:rPr>
            <w:rFonts w:ascii="Arial" w:hAnsi="Arial" w:eastAsia="Arial" w:cs="Arial"/>
          </w:rPr>
          <w:delText>members</w:delText>
        </w:r>
      </w:del>
      <w:ins w:author="Jessica McMorris" w:date="2024-02-22T01:28:00Z" w:id="1186205838">
        <w:r w:rsidRPr="3F422004" w:rsidR="00B2706A">
          <w:rPr>
            <w:color w:val="2F5496" w:themeColor="accent1" w:themeTint="FF" w:themeShade="BF"/>
          </w:rPr>
          <w:t>Member-Owners</w:t>
        </w:r>
      </w:ins>
      <w:r w:rsidRPr="3F422004" w:rsidR="00B2706A">
        <w:rPr>
          <w:color w:val="2F5496" w:themeColor="accent1" w:themeTint="FF" w:themeShade="BF"/>
          <w:rPrChange w:author="Jessica McMorris" w:date="2024-02-22T01:28:00Z" w:id="1922558873">
            <w:rPr>
              <w:rFonts w:ascii="Arial" w:hAnsi="Arial"/>
              <w:sz w:val="24"/>
              <w:szCs w:val="24"/>
            </w:rPr>
          </w:rPrChange>
        </w:rPr>
        <w:t xml:space="preserve"> </w:t>
      </w:r>
      <w:r w:rsidRPr="3F422004" w:rsidR="00C50D20">
        <w:rPr>
          <w:color w:val="2F5496" w:themeColor="accent1" w:themeTint="FF" w:themeShade="BF"/>
          <w:rPrChange w:author="Jessica McMorris" w:date="2024-02-22T01:28:00Z" w:id="1242899706">
            <w:rPr>
              <w:rFonts w:ascii="Arial" w:hAnsi="Arial"/>
              <w:sz w:val="24"/>
              <w:szCs w:val="24"/>
            </w:rPr>
          </w:rPrChange>
        </w:rPr>
        <w:t xml:space="preserve">whose capital stock investment is less than the </w:t>
      </w:r>
      <w:del w:author="Jessica McMorris" w:date="2024-02-22T01:28:00Z" w:id="769674471">
        <w:r w:rsidRPr="3F422004" w:rsidDel="004325DE">
          <w:rPr>
            <w:rFonts w:ascii="Arial" w:hAnsi="Arial" w:eastAsia="Arial" w:cs="Arial"/>
          </w:rPr>
          <w:delText>required Full Share</w:delText>
        </w:r>
      </w:del>
      <w:ins w:author="Jessica McMorris" w:date="2024-02-22T01:28:00Z" w:id="1027316174">
        <w:r w:rsidRPr="3F422004" w:rsidR="00C50D20">
          <w:rPr>
            <w:color w:val="2F5496" w:themeColor="accent1" w:themeTint="FF" w:themeShade="BF"/>
          </w:rPr>
          <w:t>current requirements for membership</w:t>
        </w:r>
      </w:ins>
      <w:r w:rsidRPr="3F422004" w:rsidR="00C50D20">
        <w:rPr>
          <w:color w:val="2F5496" w:themeColor="accent1" w:themeTint="FF" w:themeShade="BF"/>
          <w:rPrChange w:author="Jessica McMorris" w:date="2024-02-22T01:28:00Z" w:id="1875756325">
            <w:rPr>
              <w:rFonts w:ascii="Arial" w:hAnsi="Arial"/>
              <w:sz w:val="24"/>
              <w:szCs w:val="24"/>
            </w:rPr>
          </w:rPrChange>
        </w:rPr>
        <w:t xml:space="preserve">, portions of their disbursed patronage dividend may be applied towards their </w:t>
      </w:r>
      <w:del w:author="Jessica McMorris" w:date="2024-02-22T01:28:00Z" w:id="790981407">
        <w:r w:rsidRPr="3F422004" w:rsidDel="004325DE">
          <w:rPr>
            <w:rFonts w:ascii="Arial" w:hAnsi="Arial" w:eastAsia="Arial" w:cs="Arial"/>
          </w:rPr>
          <w:delText>Full Share</w:delText>
        </w:r>
      </w:del>
      <w:ins w:author="Jessica McMorris" w:date="2024-02-22T01:28:00Z" w:id="531767101">
        <w:r w:rsidRPr="3F422004" w:rsidR="00C50D20">
          <w:rPr>
            <w:color w:val="2F5496" w:themeColor="accent1" w:themeTint="FF" w:themeShade="BF"/>
          </w:rPr>
          <w:t>capital stock</w:t>
        </w:r>
      </w:ins>
      <w:r w:rsidRPr="3F422004" w:rsidR="00C50D20">
        <w:rPr>
          <w:color w:val="2F5496" w:themeColor="accent1" w:themeTint="FF" w:themeShade="BF"/>
          <w:rPrChange w:author="Jessica McMorris" w:date="2024-02-22T01:28:00Z" w:id="405002869">
            <w:rPr>
              <w:rFonts w:ascii="Arial" w:hAnsi="Arial"/>
              <w:sz w:val="24"/>
              <w:szCs w:val="24"/>
            </w:rPr>
          </w:rPrChange>
        </w:rPr>
        <w:t xml:space="preserve"> investment, in amounts determined by the Board</w:t>
      </w:r>
      <w:del w:author="Jessica McMorris" w:date="2024-02-22T01:28:00Z" w:id="217107635">
        <w:r w:rsidRPr="3F422004" w:rsidDel="004325DE">
          <w:rPr>
            <w:rFonts w:ascii="Arial" w:hAnsi="Arial" w:eastAsia="Arial" w:cs="Arial"/>
          </w:rPr>
          <w:delText xml:space="preserve"> of Directors.</w:delText>
        </w:r>
      </w:del>
      <w:ins w:author="Jessica McMorris" w:date="2024-02-22T01:28:00Z" w:id="2077158615">
        <w:r w:rsidRPr="3F422004" w:rsidR="00C50D20">
          <w:rPr>
            <w:color w:val="2F5496" w:themeColor="accent1" w:themeTint="FF" w:themeShade="BF"/>
          </w:rPr>
          <w:t>.</w:t>
        </w:r>
      </w:ins>
      <w:r w:rsidRPr="3F422004" w:rsidR="00C50D20">
        <w:rPr>
          <w:color w:val="2F5496" w:themeColor="accent1" w:themeTint="FF" w:themeShade="BF"/>
          <w:rPrChange w:author="Jessica McMorris" w:date="2024-02-22T01:28:00Z" w:id="2101861483">
            <w:rPr>
              <w:rFonts w:ascii="Arial" w:hAnsi="Arial"/>
              <w:sz w:val="24"/>
              <w:szCs w:val="24"/>
            </w:rPr>
          </w:rPrChange>
        </w:rPr>
        <w:t xml:space="preserve"> Amounts so credited shall be understood to have the same status as though they had been paid by </w:t>
      </w:r>
      <w:del w:author="Jessica McMorris" w:date="2024-02-22T01:28:00Z" w:id="684571007">
        <w:r w:rsidRPr="3F422004" w:rsidDel="004325DE">
          <w:rPr>
            <w:rFonts w:ascii="Arial" w:hAnsi="Arial" w:eastAsia="Arial" w:cs="Arial"/>
          </w:rPr>
          <w:delText>members</w:delText>
        </w:r>
      </w:del>
      <w:ins w:author="Jessica McMorris" w:date="2024-02-22T01:28:00Z" w:id="978692242">
        <w:r w:rsidRPr="3F422004" w:rsidR="00B2706A">
          <w:rPr>
            <w:color w:val="2F5496" w:themeColor="accent1" w:themeTint="FF" w:themeShade="BF"/>
          </w:rPr>
          <w:t>Member-Owners</w:t>
        </w:r>
      </w:ins>
      <w:r w:rsidRPr="3F422004" w:rsidR="00B2706A">
        <w:rPr>
          <w:color w:val="2F5496" w:themeColor="accent1" w:themeTint="FF" w:themeShade="BF"/>
          <w:rPrChange w:author="Jessica McMorris" w:date="2024-02-22T01:28:00Z" w:id="1059999722">
            <w:rPr>
              <w:rFonts w:ascii="Arial" w:hAnsi="Arial"/>
              <w:sz w:val="24"/>
              <w:szCs w:val="24"/>
            </w:rPr>
          </w:rPrChange>
        </w:rPr>
        <w:t xml:space="preserve"> </w:t>
      </w:r>
      <w:r w:rsidRPr="3F422004" w:rsidR="00C50D20">
        <w:rPr>
          <w:color w:val="2F5496" w:themeColor="accent1" w:themeTint="FF" w:themeShade="BF"/>
          <w:rPrChange w:author="Jessica McMorris" w:date="2024-02-22T01:28:00Z" w:id="1736405257">
            <w:rPr>
              <w:rFonts w:ascii="Arial" w:hAnsi="Arial"/>
              <w:sz w:val="24"/>
              <w:szCs w:val="24"/>
            </w:rPr>
          </w:rPrChange>
        </w:rPr>
        <w:t xml:space="preserve">in cash who had then furnished corresponding amounts of capital to the </w:t>
      </w:r>
      <w:del w:author="Jessica McMorris" w:date="2024-02-22T01:28:00Z" w:id="2139120067">
        <w:r w:rsidRPr="3F422004" w:rsidDel="004325DE">
          <w:rPr>
            <w:rFonts w:ascii="Arial" w:hAnsi="Arial" w:eastAsia="Arial" w:cs="Arial"/>
          </w:rPr>
          <w:delText>cooperative</w:delText>
        </w:r>
      </w:del>
      <w:ins w:author="Jessica McMorris" w:date="2024-02-22T01:28:00Z" w:id="798015214">
        <w:r w:rsidRPr="3F422004" w:rsidR="00C50D20">
          <w:rPr>
            <w:color w:val="2F5496" w:themeColor="accent1" w:themeTint="FF" w:themeShade="BF"/>
          </w:rPr>
          <w:t>Cooperative</w:t>
        </w:r>
      </w:ins>
      <w:r w:rsidRPr="3F422004" w:rsidR="00C50D20">
        <w:rPr>
          <w:color w:val="2F5496" w:themeColor="accent1" w:themeTint="FF" w:themeShade="BF"/>
          <w:rPrChange w:author="Jessica McMorris" w:date="2024-02-22T01:28:00Z" w:id="244106810">
            <w:rPr>
              <w:rFonts w:ascii="Arial" w:hAnsi="Arial"/>
              <w:sz w:val="24"/>
              <w:szCs w:val="24"/>
            </w:rPr>
          </w:rPrChange>
        </w:rPr>
        <w:t>.</w:t>
      </w:r>
    </w:p>
    <w:p w:rsidRPr="004518FE" w:rsidR="00C50D20" w:rsidP="3F422004" w:rsidRDefault="004325DE" w14:paraId="629A8862" w14:textId="01A47ACC">
      <w:pPr>
        <w:pStyle w:val="Heading3"/>
        <w:jc w:val="both"/>
        <w:rPr>
          <w:color w:val="2F5496" w:themeColor="accent1" w:themeShade="BF"/>
          <w:rPrChange w:author="Jessica McMorris" w:date="2024-02-22T01:28:00Z" w:id="1148">
            <w:rPr>
              <w:rFonts w:ascii="Arial" w:hAnsi="Arial"/>
              <w:sz w:val="24"/>
            </w:rPr>
          </w:rPrChange>
        </w:rPr>
        <w:pPrChange w:author="Jessica McMorris" w:date="2024-02-22T01:28:00Z" w:id="1149">
          <w:pPr>
            <w:spacing w:after="0" w:line="240" w:lineRule="auto"/>
            <w:ind w:left="1530" w:hanging="90"/>
            <w:jc w:val="both"/>
          </w:pPr>
        </w:pPrChange>
      </w:pPr>
      <w:del w:author="Jessica McMorris" w:date="2024-02-22T01:28:00Z" w:id="755952425">
        <w:r w:rsidRPr="3F422004" w:rsidDel="004325DE">
          <w:rPr>
            <w:rFonts w:ascii="Arial" w:hAnsi="Arial" w:eastAsia="Arial" w:cs="Arial"/>
          </w:rPr>
          <w:delText xml:space="preserve">6.6.3.5. </w:delText>
        </w:r>
      </w:del>
      <w:r w:rsidRPr="3F422004" w:rsidR="00C50D20">
        <w:rPr>
          <w:color w:val="2F5496" w:themeColor="accent1" w:themeTint="FF" w:themeShade="BF"/>
          <w:rPrChange w:author="Jessica McMorris" w:date="2024-02-22T01:28:00Z" w:id="385825617">
            <w:rPr>
              <w:rFonts w:ascii="Arial" w:hAnsi="Arial"/>
              <w:sz w:val="24"/>
              <w:szCs w:val="24"/>
            </w:rPr>
          </w:rPrChange>
        </w:rPr>
        <w:t xml:space="preserve">By obtaining or retaining membership in the cooperative, each </w:t>
      </w:r>
      <w:del w:author="Jessica McMorris" w:date="2024-02-22T01:28:00Z" w:id="1121744861">
        <w:r w:rsidRPr="3F422004" w:rsidDel="004325DE">
          <w:rPr>
            <w:rFonts w:ascii="Arial" w:hAnsi="Arial" w:eastAsia="Arial" w:cs="Arial"/>
          </w:rPr>
          <w:delText>member</w:delText>
        </w:r>
      </w:del>
      <w:ins w:author="Jessica McMorris" w:date="2024-02-22T01:28:00Z" w:id="1762385978">
        <w:r w:rsidRPr="3F422004" w:rsidR="0073541A">
          <w:rPr>
            <w:color w:val="2F5496" w:themeColor="accent1" w:themeTint="FF" w:themeShade="BF"/>
          </w:rPr>
          <w:t>Member-Owner</w:t>
        </w:r>
      </w:ins>
      <w:r w:rsidRPr="3F422004" w:rsidR="0073541A">
        <w:rPr>
          <w:color w:val="2F5496" w:themeColor="accent1" w:themeTint="FF" w:themeShade="BF"/>
          <w:rPrChange w:author="Jessica McMorris" w:date="2024-02-22T01:28:00Z" w:id="1481552370">
            <w:rPr>
              <w:rFonts w:ascii="Arial" w:hAnsi="Arial"/>
              <w:sz w:val="24"/>
              <w:szCs w:val="24"/>
            </w:rPr>
          </w:rPrChange>
        </w:rPr>
        <w:t xml:space="preserve"> </w:t>
      </w:r>
      <w:r w:rsidRPr="3F422004" w:rsidR="00C50D20">
        <w:rPr>
          <w:color w:val="2F5496" w:themeColor="accent1" w:themeTint="FF" w:themeShade="BF"/>
          <w:rPrChange w:author="Jessica McMorris" w:date="2024-02-22T01:28:00Z" w:id="289881745">
            <w:rPr>
              <w:rFonts w:ascii="Arial" w:hAnsi="Arial"/>
              <w:sz w:val="24"/>
              <w:szCs w:val="24"/>
            </w:rPr>
          </w:rPrChange>
        </w:rPr>
        <w:t xml:space="preserve">shall thereby consent to </w:t>
      </w:r>
      <w:bookmarkStart w:name="_Int_atHt34hs" w:id="1156"/>
      <w:r w:rsidRPr="3F422004" w:rsidR="00C50D20">
        <w:rPr>
          <w:color w:val="2F5496" w:themeColor="accent1" w:themeTint="FF" w:themeShade="BF"/>
          <w:rPrChange w:author="Jessica McMorris" w:date="2024-02-22T01:28:00Z" w:id="770218921">
            <w:rPr>
              <w:rFonts w:ascii="Arial" w:hAnsi="Arial"/>
              <w:sz w:val="24"/>
              <w:szCs w:val="24"/>
            </w:rPr>
          </w:rPrChange>
        </w:rPr>
        <w:t>take into account</w:t>
      </w:r>
      <w:bookmarkEnd w:id="1156"/>
      <w:r w:rsidRPr="3F422004" w:rsidR="00C50D20">
        <w:rPr>
          <w:color w:val="2F5496" w:themeColor="accent1" w:themeTint="FF" w:themeShade="BF"/>
          <w:rPrChange w:author="Jessica McMorris" w:date="2024-02-22T01:28:00Z" w:id="453740737">
            <w:rPr>
              <w:rFonts w:ascii="Arial" w:hAnsi="Arial"/>
              <w:sz w:val="24"/>
              <w:szCs w:val="24"/>
            </w:rPr>
          </w:rPrChange>
        </w:rPr>
        <w:t>, as required by Section 1385 of the Internal Revenue Code, the stated dollar amount of any qualified written notice of allocation in the taxable year in which such notice is received.</w:t>
      </w:r>
    </w:p>
    <w:p w:rsidR="00C6383B" w:rsidRDefault="00C6383B" w14:paraId="1E079C3C" w14:textId="77777777">
      <w:pPr>
        <w:spacing w:after="0" w:line="240" w:lineRule="auto"/>
        <w:jc w:val="both"/>
        <w:rPr>
          <w:del w:author="Jessica McMorris" w:date="2024-02-22T01:28:00Z" w:id="1159"/>
        </w:rPr>
      </w:pPr>
    </w:p>
    <w:p w:rsidRPr="004518FE" w:rsidR="00712479" w:rsidP="004518FE" w:rsidRDefault="004325DE" w14:paraId="793CFA4A" w14:textId="25015F26">
      <w:pPr>
        <w:pStyle w:val="Heading2"/>
        <w:jc w:val="both"/>
        <w:rPr>
          <w:ins w:author="Jessica McMorris" w:date="2024-02-22T01:28:00Z" w:id="1160"/>
          <w:b/>
          <w:bCs/>
        </w:rPr>
      </w:pPr>
      <w:del w:author="Jessica McMorris" w:date="2024-02-22T01:28:00Z" w:id="1161">
        <w:r>
          <w:rPr>
            <w:rFonts w:ascii="Arial" w:hAnsi="Arial" w:eastAsia="Arial" w:cs="Arial"/>
            <w:sz w:val="24"/>
            <w:szCs w:val="24"/>
          </w:rPr>
          <w:delText xml:space="preserve">6.6.4. </w:delText>
        </w:r>
      </w:del>
      <w:ins w:author="Jessica McMorris" w:date="2024-02-22T01:28:00Z" w:id="1162">
        <w:r w:rsidRPr="63E7E719" w:rsidR="005E6F3B">
          <w:rPr>
            <w:b/>
            <w:bCs/>
          </w:rPr>
          <w:t>Capital Accounts</w:t>
        </w:r>
        <w:r w:rsidRPr="63E7E719" w:rsidR="00712479">
          <w:rPr>
            <w:b/>
            <w:bCs/>
          </w:rPr>
          <w:t xml:space="preserve"> </w:t>
        </w:r>
      </w:ins>
    </w:p>
    <w:p w:rsidRPr="004518FE" w:rsidR="005E6F3B" w:rsidP="004518FE" w:rsidRDefault="00712479" w14:paraId="14567346" w14:textId="21970A41">
      <w:pPr>
        <w:pStyle w:val="Heading2"/>
        <w:numPr>
          <w:ilvl w:val="1"/>
          <w:numId w:val="0"/>
        </w:numPr>
        <w:jc w:val="both"/>
        <w:rPr>
          <w:rPrChange w:author="Jessica McMorris" w:date="2024-02-22T01:28:00Z" w:id="1163">
            <w:rPr>
              <w:rFonts w:ascii="Arial" w:hAnsi="Arial"/>
              <w:sz w:val="24"/>
            </w:rPr>
          </w:rPrChange>
        </w:rPr>
        <w:pPrChange w:author="Jessica McMorris" w:date="2024-02-22T01:28:00Z" w:id="1164">
          <w:pPr>
            <w:spacing w:after="0" w:line="240" w:lineRule="auto"/>
            <w:ind w:left="810" w:hanging="90"/>
            <w:jc w:val="both"/>
          </w:pPr>
        </w:pPrChange>
      </w:pPr>
      <w:r>
        <w:rPr>
          <w:rPrChange w:author="Jessica McMorris" w:date="2024-02-22T01:28:00Z" w:id="1165">
            <w:rPr>
              <w:rFonts w:ascii="Arial" w:hAnsi="Arial"/>
              <w:sz w:val="24"/>
            </w:rPr>
          </w:rPrChange>
        </w:rPr>
        <w:t xml:space="preserve">Patronage refunds not currently distributed shall be credited or charged to revolving capital accounts in the names of the recipient </w:t>
      </w:r>
      <w:del w:author="Jessica McMorris" w:date="2024-02-22T01:28:00Z" w:id="1166">
        <w:r w:rsidR="004325DE">
          <w:rPr>
            <w:rFonts w:ascii="Arial" w:hAnsi="Arial" w:eastAsia="Arial" w:cs="Arial"/>
            <w:sz w:val="24"/>
            <w:szCs w:val="24"/>
          </w:rPr>
          <w:delText>members.</w:delText>
        </w:r>
      </w:del>
      <w:ins w:author="Jessica McMorris" w:date="2024-02-22T01:28:00Z" w:id="1167">
        <w:r w:rsidR="00B2706A">
          <w:t>Member-Owners</w:t>
        </w:r>
        <w:r>
          <w:t>.</w:t>
        </w:r>
      </w:ins>
      <w:r>
        <w:rPr>
          <w:rPrChange w:author="Jessica McMorris" w:date="2024-02-22T01:28:00Z" w:id="1168">
            <w:rPr>
              <w:rFonts w:ascii="Arial" w:hAnsi="Arial"/>
              <w:sz w:val="24"/>
            </w:rPr>
          </w:rPrChange>
        </w:rPr>
        <w:t xml:space="preserve"> Amounts so credited shall be understood to have the same status as though they had been paid by </w:t>
      </w:r>
      <w:del w:author="Jessica McMorris" w:date="2024-02-22T01:28:00Z" w:id="1169">
        <w:r w:rsidR="004325DE">
          <w:rPr>
            <w:rFonts w:ascii="Arial" w:hAnsi="Arial" w:eastAsia="Arial" w:cs="Arial"/>
            <w:sz w:val="24"/>
            <w:szCs w:val="24"/>
          </w:rPr>
          <w:delText>members</w:delText>
        </w:r>
      </w:del>
      <w:ins w:author="Jessica McMorris" w:date="2024-02-22T01:28:00Z" w:id="1170">
        <w:r w:rsidR="00B2706A">
          <w:t>Member-Owners</w:t>
        </w:r>
      </w:ins>
      <w:r w:rsidR="00B2706A">
        <w:rPr>
          <w:rPrChange w:author="Jessica McMorris" w:date="2024-02-22T01:28:00Z" w:id="1171">
            <w:rPr>
              <w:rFonts w:ascii="Arial" w:hAnsi="Arial"/>
              <w:sz w:val="24"/>
            </w:rPr>
          </w:rPrChange>
        </w:rPr>
        <w:t xml:space="preserve"> </w:t>
      </w:r>
      <w:r>
        <w:rPr>
          <w:rPrChange w:author="Jessica McMorris" w:date="2024-02-22T01:28:00Z" w:id="1172">
            <w:rPr>
              <w:rFonts w:ascii="Arial" w:hAnsi="Arial"/>
              <w:sz w:val="24"/>
            </w:rPr>
          </w:rPrChange>
        </w:rPr>
        <w:t>in cash who had then furnished corresponding amounts of capital to the cooperative. Retained patronage refunds shall accrue no dividend or interest and shall only be transferable or assignable to the cooperative.</w:t>
      </w:r>
    </w:p>
    <w:p w:rsidR="00C6383B" w:rsidRDefault="00C6383B" w14:paraId="3A711137" w14:textId="77777777">
      <w:pPr>
        <w:spacing w:before="17" w:after="0" w:line="240" w:lineRule="auto"/>
        <w:ind w:left="810" w:hanging="90"/>
        <w:jc w:val="both"/>
        <w:rPr>
          <w:del w:author="Jessica McMorris" w:date="2024-02-22T01:28:00Z" w:id="1173"/>
        </w:rPr>
      </w:pPr>
    </w:p>
    <w:p w:rsidRPr="004518FE" w:rsidR="00712479" w:rsidP="004518FE" w:rsidRDefault="004325DE" w14:paraId="2487DB7F" w14:textId="1EAE4E43">
      <w:pPr>
        <w:pStyle w:val="Heading2"/>
        <w:jc w:val="both"/>
        <w:rPr>
          <w:ins w:author="Jessica McMorris" w:date="2024-02-22T01:28:00Z" w:id="1174"/>
          <w:b/>
          <w:bCs/>
        </w:rPr>
      </w:pPr>
      <w:del w:author="Jessica McMorris" w:date="2024-02-22T01:28:00Z" w:id="1175">
        <w:r>
          <w:rPr>
            <w:rFonts w:ascii="Arial" w:hAnsi="Arial" w:eastAsia="Arial" w:cs="Arial"/>
            <w:sz w:val="24"/>
            <w:szCs w:val="24"/>
          </w:rPr>
          <w:delText xml:space="preserve">6.6.5. </w:delText>
        </w:r>
      </w:del>
      <w:ins w:author="Jessica McMorris" w:date="2024-02-22T01:28:00Z" w:id="1176">
        <w:r w:rsidRPr="63E7E719" w:rsidR="005E6F3B">
          <w:rPr>
            <w:b/>
            <w:bCs/>
          </w:rPr>
          <w:t>Non-assessment of Patronage</w:t>
        </w:r>
        <w:r w:rsidRPr="63E7E719" w:rsidR="00712479">
          <w:rPr>
            <w:b/>
            <w:bCs/>
          </w:rPr>
          <w:t xml:space="preserve"> </w:t>
        </w:r>
      </w:ins>
    </w:p>
    <w:p w:rsidRPr="004518FE" w:rsidR="005E6F3B" w:rsidP="004518FE" w:rsidRDefault="00712479" w14:paraId="53D4B055" w14:textId="45FE1D40">
      <w:pPr>
        <w:pStyle w:val="Heading2"/>
        <w:numPr>
          <w:ilvl w:val="1"/>
          <w:numId w:val="0"/>
        </w:numPr>
        <w:jc w:val="both"/>
        <w:rPr>
          <w:rPrChange w:author="Jessica McMorris" w:date="2024-02-22T01:28:00Z" w:id="1177">
            <w:rPr>
              <w:rFonts w:ascii="Arial" w:hAnsi="Arial"/>
              <w:sz w:val="24"/>
            </w:rPr>
          </w:rPrChange>
        </w:rPr>
        <w:pPrChange w:author="Jessica McMorris" w:date="2024-02-22T01:28:00Z" w:id="1178">
          <w:pPr>
            <w:spacing w:after="0" w:line="240" w:lineRule="auto"/>
            <w:ind w:left="810" w:hanging="90"/>
            <w:jc w:val="both"/>
          </w:pPr>
        </w:pPrChange>
      </w:pPr>
      <w:r>
        <w:rPr>
          <w:rPrChange w:author="Jessica McMorris" w:date="2024-02-22T01:28:00Z" w:id="1179">
            <w:rPr>
              <w:rFonts w:ascii="Arial" w:hAnsi="Arial"/>
              <w:sz w:val="24"/>
            </w:rPr>
          </w:rPrChange>
        </w:rPr>
        <w:t xml:space="preserve">The </w:t>
      </w:r>
      <w:del w:author="Jessica McMorris" w:date="2024-02-22T01:28:00Z" w:id="1180">
        <w:r w:rsidR="004325DE">
          <w:rPr>
            <w:rFonts w:ascii="Arial" w:hAnsi="Arial" w:eastAsia="Arial" w:cs="Arial"/>
            <w:sz w:val="24"/>
            <w:szCs w:val="24"/>
          </w:rPr>
          <w:delText>cooperative</w:delText>
        </w:r>
      </w:del>
      <w:ins w:author="Jessica McMorris" w:date="2024-02-22T01:28:00Z" w:id="1181">
        <w:r>
          <w:t>Cooperative</w:t>
        </w:r>
      </w:ins>
      <w:r>
        <w:rPr>
          <w:rPrChange w:author="Jessica McMorris" w:date="2024-02-22T01:28:00Z" w:id="1182">
            <w:rPr>
              <w:rFonts w:ascii="Arial" w:hAnsi="Arial"/>
              <w:sz w:val="24"/>
            </w:rPr>
          </w:rPrChange>
        </w:rPr>
        <w:t xml:space="preserve"> shall have a first </w:t>
      </w:r>
      <w:bookmarkStart w:name="_Int_i2qNqaRr" w:id="1183"/>
      <w:r>
        <w:rPr>
          <w:rPrChange w:author="Jessica McMorris" w:date="2024-02-22T01:28:00Z" w:id="1184">
            <w:rPr>
              <w:rFonts w:ascii="Arial" w:hAnsi="Arial"/>
              <w:sz w:val="24"/>
            </w:rPr>
          </w:rPrChange>
        </w:rPr>
        <w:t>lien</w:t>
      </w:r>
      <w:bookmarkEnd w:id="1183"/>
      <w:r>
        <w:rPr>
          <w:rPrChange w:author="Jessica McMorris" w:date="2024-02-22T01:28:00Z" w:id="1185">
            <w:rPr>
              <w:rFonts w:ascii="Arial" w:hAnsi="Arial"/>
              <w:sz w:val="24"/>
            </w:rPr>
          </w:rPrChange>
        </w:rPr>
        <w:t xml:space="preserve"> on retained patronage refunds for amounts otherwise due and payable by the </w:t>
      </w:r>
      <w:del w:author="Jessica McMorris" w:date="2024-02-22T01:28:00Z" w:id="1186">
        <w:r w:rsidR="004325DE">
          <w:rPr>
            <w:rFonts w:ascii="Arial" w:hAnsi="Arial" w:eastAsia="Arial" w:cs="Arial"/>
            <w:sz w:val="24"/>
            <w:szCs w:val="24"/>
          </w:rPr>
          <w:delText>member</w:delText>
        </w:r>
      </w:del>
      <w:ins w:author="Jessica McMorris" w:date="2024-02-22T01:28:00Z" w:id="1187">
        <w:r>
          <w:t>Member</w:t>
        </w:r>
      </w:ins>
      <w:r>
        <w:rPr>
          <w:rPrChange w:author="Jessica McMorris" w:date="2024-02-22T01:28:00Z" w:id="1188">
            <w:rPr>
              <w:rFonts w:ascii="Arial" w:hAnsi="Arial"/>
              <w:sz w:val="24"/>
            </w:rPr>
          </w:rPrChange>
        </w:rPr>
        <w:t xml:space="preserve">. Only the </w:t>
      </w:r>
      <w:del w:author="Jessica McMorris" w:date="2024-02-22T01:28:00Z" w:id="1189">
        <w:r w:rsidR="004325DE">
          <w:rPr>
            <w:rFonts w:ascii="Arial" w:hAnsi="Arial" w:eastAsia="Arial" w:cs="Arial"/>
            <w:sz w:val="24"/>
            <w:szCs w:val="24"/>
          </w:rPr>
          <w:delText>cooperative</w:delText>
        </w:r>
      </w:del>
      <w:ins w:author="Jessica McMorris" w:date="2024-02-22T01:28:00Z" w:id="1190">
        <w:r>
          <w:t>Cooperative</w:t>
        </w:r>
      </w:ins>
      <w:r>
        <w:rPr>
          <w:rPrChange w:author="Jessica McMorris" w:date="2024-02-22T01:28:00Z" w:id="1191">
            <w:rPr>
              <w:rFonts w:ascii="Arial" w:hAnsi="Arial"/>
              <w:sz w:val="24"/>
            </w:rPr>
          </w:rPrChange>
        </w:rPr>
        <w:t xml:space="preserve"> may offset such amounts against retained patronage refunds to the extent they may exceed accumulated payments for stock.</w:t>
      </w:r>
    </w:p>
    <w:p w:rsidR="00C6383B" w:rsidRDefault="00C6383B" w14:paraId="40B4FCA3" w14:textId="77777777">
      <w:pPr>
        <w:spacing w:before="17" w:after="0" w:line="240" w:lineRule="auto"/>
        <w:ind w:left="810" w:hanging="90"/>
        <w:jc w:val="both"/>
        <w:rPr>
          <w:del w:author="Jessica McMorris" w:date="2024-02-22T01:28:00Z" w:id="1192"/>
        </w:rPr>
      </w:pPr>
    </w:p>
    <w:p w:rsidRPr="004518FE" w:rsidR="00712479" w:rsidP="004518FE" w:rsidRDefault="004325DE" w14:paraId="0CD8EE9B" w14:textId="7A4CD1A1">
      <w:pPr>
        <w:pStyle w:val="Heading2"/>
        <w:jc w:val="both"/>
        <w:rPr>
          <w:ins w:author="Jessica McMorris" w:date="2024-02-22T01:28:00Z" w:id="1193"/>
          <w:b/>
          <w:bCs/>
        </w:rPr>
      </w:pPr>
      <w:del w:author="Jessica McMorris" w:date="2024-02-22T01:28:00Z" w:id="1194">
        <w:r>
          <w:rPr>
            <w:rFonts w:ascii="Arial" w:hAnsi="Arial" w:eastAsia="Arial" w:cs="Arial"/>
            <w:sz w:val="24"/>
            <w:szCs w:val="24"/>
          </w:rPr>
          <w:delText xml:space="preserve">6.6.6. </w:delText>
        </w:r>
      </w:del>
      <w:ins w:author="Jessica McMorris" w:date="2024-02-22T01:28:00Z" w:id="1195">
        <w:r w:rsidRPr="63E7E719" w:rsidR="005E6F3B">
          <w:rPr>
            <w:b/>
            <w:bCs/>
          </w:rPr>
          <w:t>Redemption of Retained Patronage</w:t>
        </w:r>
        <w:r w:rsidRPr="63E7E719" w:rsidR="00712479">
          <w:rPr>
            <w:b/>
            <w:bCs/>
          </w:rPr>
          <w:t xml:space="preserve"> </w:t>
        </w:r>
      </w:ins>
    </w:p>
    <w:p w:rsidRPr="004518FE" w:rsidR="005E6F3B" w:rsidP="004518FE" w:rsidRDefault="00712479" w14:paraId="7F3C1F54" w14:textId="293261A6">
      <w:pPr>
        <w:pStyle w:val="Heading2"/>
        <w:numPr>
          <w:ilvl w:val="0"/>
          <w:numId w:val="0"/>
        </w:numPr>
        <w:jc w:val="both"/>
        <w:rPr>
          <w:rPrChange w:author="Jessica McMorris" w:date="2024-02-22T01:28:00Z" w:id="1196">
            <w:rPr>
              <w:rFonts w:ascii="Arial" w:hAnsi="Arial"/>
              <w:sz w:val="24"/>
            </w:rPr>
          </w:rPrChange>
        </w:rPr>
        <w:pPrChange w:author="Jessica McMorris" w:date="2024-02-22T01:28:00Z" w:id="1197">
          <w:pPr>
            <w:spacing w:after="0" w:line="240" w:lineRule="auto"/>
            <w:ind w:left="810" w:hanging="90"/>
            <w:jc w:val="both"/>
          </w:pPr>
        </w:pPrChange>
      </w:pPr>
      <w:r w:rsidRPr="004518FE">
        <w:rPr>
          <w:rPrChange w:author="Jessica McMorris" w:date="2024-02-22T01:28:00Z" w:id="1198">
            <w:rPr>
              <w:rFonts w:ascii="Arial" w:hAnsi="Arial"/>
              <w:sz w:val="24"/>
            </w:rPr>
          </w:rPrChange>
        </w:rPr>
        <w:t>Retained patronage refunds may be redeemed:</w:t>
      </w:r>
    </w:p>
    <w:p w:rsidR="00C6383B" w:rsidRDefault="00C6383B" w14:paraId="7012F436" w14:textId="77777777">
      <w:pPr>
        <w:spacing w:before="19" w:after="0" w:line="240" w:lineRule="auto"/>
        <w:rPr>
          <w:del w:author="Jessica McMorris" w:date="2024-02-22T01:28:00Z" w:id="1199"/>
        </w:rPr>
      </w:pPr>
    </w:p>
    <w:p w:rsidRPr="004518FE" w:rsidR="00712479" w:rsidP="3F422004" w:rsidRDefault="004325DE" w14:paraId="41AF08BD" w14:textId="14F963D7">
      <w:pPr>
        <w:pStyle w:val="Heading3"/>
        <w:jc w:val="both"/>
        <w:rPr>
          <w:color w:val="2F5496" w:themeColor="accent1" w:themeShade="BF"/>
          <w:rPrChange w:author="Jessica McMorris" w:date="2024-02-22T01:28:00Z" w:id="1200">
            <w:rPr>
              <w:rFonts w:ascii="Arial" w:hAnsi="Arial"/>
              <w:sz w:val="24"/>
            </w:rPr>
          </w:rPrChange>
        </w:rPr>
        <w:pPrChange w:author="Jessica McMorris" w:date="2024-02-22T01:28:00Z" w:id="1201">
          <w:pPr>
            <w:spacing w:after="0" w:line="240" w:lineRule="auto"/>
            <w:ind w:left="1530" w:hanging="90"/>
            <w:jc w:val="both"/>
          </w:pPr>
        </w:pPrChange>
      </w:pPr>
      <w:del w:author="Jessica McMorris" w:date="2024-02-22T01:28:00Z" w:id="1263861189">
        <w:r w:rsidRPr="3F422004" w:rsidDel="004325DE">
          <w:rPr>
            <w:rFonts w:ascii="Arial" w:hAnsi="Arial" w:eastAsia="Arial" w:cs="Arial"/>
          </w:rPr>
          <w:delText xml:space="preserve">6.6.6.1. </w:delText>
        </w:r>
      </w:del>
      <w:r w:rsidRPr="3F422004" w:rsidR="00712479">
        <w:rPr>
          <w:color w:val="2F5496" w:themeColor="accent1" w:themeTint="FF" w:themeShade="BF"/>
          <w:rPrChange w:author="Jessica McMorris" w:date="2024-02-22T01:28:00Z" w:id="154017944">
            <w:rPr>
              <w:rFonts w:ascii="Arial" w:hAnsi="Arial"/>
              <w:sz w:val="24"/>
              <w:szCs w:val="24"/>
            </w:rPr>
          </w:rPrChange>
        </w:rPr>
        <w:t xml:space="preserve">upon request of a </w:t>
      </w:r>
      <w:del w:author="Jessica McMorris" w:date="2024-02-22T01:28:00Z" w:id="688466095">
        <w:r w:rsidRPr="3F422004" w:rsidDel="004325DE">
          <w:rPr>
            <w:rFonts w:ascii="Arial" w:hAnsi="Arial" w:eastAsia="Arial" w:cs="Arial"/>
          </w:rPr>
          <w:delText>member</w:delText>
        </w:r>
      </w:del>
      <w:ins w:author="Jessica McMorris" w:date="2024-02-22T01:28:00Z" w:id="1644989308">
        <w:r w:rsidRPr="3F422004" w:rsidR="00712479">
          <w:rPr>
            <w:color w:val="2F5496" w:themeColor="accent1" w:themeTint="FF" w:themeShade="BF"/>
          </w:rPr>
          <w:t>Member</w:t>
        </w:r>
      </w:ins>
      <w:r w:rsidRPr="3F422004" w:rsidR="00712479">
        <w:rPr>
          <w:color w:val="2F5496" w:themeColor="accent1" w:themeTint="FF" w:themeShade="BF"/>
          <w:rPrChange w:author="Jessica McMorris" w:date="2024-02-22T01:28:00Z" w:id="675246337">
            <w:rPr>
              <w:rFonts w:ascii="Arial" w:hAnsi="Arial"/>
              <w:sz w:val="24"/>
              <w:szCs w:val="24"/>
            </w:rPr>
          </w:rPrChange>
        </w:rPr>
        <w:t xml:space="preserve">, following voluntary termination of membership in accordance with these </w:t>
      </w:r>
      <w:del w:author="Jessica McMorris" w:date="2024-02-22T01:28:00Z" w:id="348584861">
        <w:r w:rsidRPr="3F422004" w:rsidDel="004325DE">
          <w:rPr>
            <w:rFonts w:ascii="Arial" w:hAnsi="Arial" w:eastAsia="Arial" w:cs="Arial"/>
          </w:rPr>
          <w:delText>bylaws</w:delText>
        </w:r>
      </w:del>
      <w:ins w:author="Jessica McMorris" w:date="2024-02-22T01:28:00Z" w:id="1195934944">
        <w:r w:rsidRPr="3F422004" w:rsidR="00712479">
          <w:rPr>
            <w:color w:val="2F5496" w:themeColor="accent1" w:themeTint="FF" w:themeShade="BF"/>
          </w:rPr>
          <w:t>Bylaws</w:t>
        </w:r>
      </w:ins>
      <w:r w:rsidRPr="3F422004" w:rsidR="00712479">
        <w:rPr>
          <w:color w:val="2F5496" w:themeColor="accent1" w:themeTint="FF" w:themeShade="BF"/>
          <w:rPrChange w:author="Jessica McMorris" w:date="2024-02-22T01:28:00Z" w:id="1711447906">
            <w:rPr>
              <w:rFonts w:ascii="Arial" w:hAnsi="Arial"/>
              <w:sz w:val="24"/>
              <w:szCs w:val="24"/>
            </w:rPr>
          </w:rPrChange>
        </w:rPr>
        <w:t xml:space="preserve"> or under other compelling circumstances approved by the Board</w:t>
      </w:r>
      <w:del w:author="Jessica McMorris" w:date="2024-02-22T01:28:00Z" w:id="1056421885">
        <w:r w:rsidRPr="3F422004" w:rsidDel="004325DE">
          <w:rPr>
            <w:rFonts w:ascii="Arial" w:hAnsi="Arial" w:eastAsia="Arial" w:cs="Arial"/>
          </w:rPr>
          <w:delText xml:space="preserve"> of Directors</w:delText>
        </w:r>
      </w:del>
      <w:r w:rsidRPr="3F422004" w:rsidR="00712479">
        <w:rPr>
          <w:color w:val="2F5496" w:themeColor="accent1" w:themeTint="FF" w:themeShade="BF"/>
          <w:rPrChange w:author="Jessica McMorris" w:date="2024-02-22T01:28:00Z" w:id="1064099640">
            <w:rPr>
              <w:rFonts w:ascii="Arial" w:hAnsi="Arial"/>
              <w:sz w:val="24"/>
              <w:szCs w:val="24"/>
            </w:rPr>
          </w:rPrChange>
        </w:rPr>
        <w:t>;</w:t>
      </w:r>
    </w:p>
    <w:p w:rsidRPr="004518FE" w:rsidR="00712479" w:rsidP="3F422004" w:rsidRDefault="004325DE" w14:paraId="72EF0463" w14:textId="30E34522">
      <w:pPr>
        <w:pStyle w:val="Heading3"/>
        <w:jc w:val="both"/>
        <w:rPr>
          <w:color w:val="2F5496" w:themeColor="accent1" w:themeShade="BF"/>
          <w:rPrChange w:author="Jessica McMorris" w:date="2024-02-22T01:28:00Z" w:id="1212">
            <w:rPr>
              <w:rFonts w:ascii="Arial" w:hAnsi="Arial"/>
              <w:sz w:val="24"/>
            </w:rPr>
          </w:rPrChange>
        </w:rPr>
        <w:pPrChange w:author="Jessica McMorris" w:date="2024-02-22T01:28:00Z" w:id="1213">
          <w:pPr>
            <w:spacing w:after="0" w:line="240" w:lineRule="auto"/>
            <w:ind w:left="1530" w:hanging="90"/>
            <w:jc w:val="both"/>
          </w:pPr>
        </w:pPrChange>
      </w:pPr>
      <w:del w:author="Jessica McMorris" w:date="2024-02-22T01:28:00Z" w:id="1575562514">
        <w:r w:rsidRPr="3F422004" w:rsidDel="004325DE">
          <w:rPr>
            <w:rFonts w:ascii="Arial" w:hAnsi="Arial" w:eastAsia="Arial" w:cs="Arial"/>
          </w:rPr>
          <w:delText xml:space="preserve">6.6.6.2. </w:delText>
        </w:r>
      </w:del>
      <w:r w:rsidRPr="3F422004" w:rsidR="00712479">
        <w:rPr>
          <w:color w:val="2F5496" w:themeColor="accent1" w:themeTint="FF" w:themeShade="BF"/>
          <w:rPrChange w:author="Jessica McMorris" w:date="2024-02-22T01:28:00Z" w:id="2064817535">
            <w:rPr>
              <w:rFonts w:ascii="Arial" w:hAnsi="Arial"/>
              <w:sz w:val="24"/>
              <w:szCs w:val="24"/>
            </w:rPr>
          </w:rPrChange>
        </w:rPr>
        <w:t xml:space="preserve">upon filing of a bankruptcy petition by or against a </w:t>
      </w:r>
      <w:del w:author="Jessica McMorris" w:date="2024-02-22T01:28:00Z" w:id="2058656139">
        <w:r w:rsidRPr="3F422004" w:rsidDel="004325DE">
          <w:rPr>
            <w:rFonts w:ascii="Arial" w:hAnsi="Arial" w:eastAsia="Arial" w:cs="Arial"/>
          </w:rPr>
          <w:delText>member</w:delText>
        </w:r>
      </w:del>
      <w:ins w:author="Jessica McMorris" w:date="2024-02-22T01:28:00Z" w:id="349583742">
        <w:r w:rsidRPr="3F422004" w:rsidR="00712479">
          <w:rPr>
            <w:color w:val="2F5496" w:themeColor="accent1" w:themeTint="FF" w:themeShade="BF"/>
          </w:rPr>
          <w:t>Member</w:t>
        </w:r>
      </w:ins>
      <w:r w:rsidRPr="3F422004" w:rsidR="00712479">
        <w:rPr>
          <w:color w:val="2F5496" w:themeColor="accent1" w:themeTint="FF" w:themeShade="BF"/>
          <w:rPrChange w:author="Jessica McMorris" w:date="2024-02-22T01:28:00Z" w:id="359436986">
            <w:rPr>
              <w:rFonts w:ascii="Arial" w:hAnsi="Arial"/>
              <w:sz w:val="24"/>
              <w:szCs w:val="24"/>
            </w:rPr>
          </w:rPrChange>
        </w:rPr>
        <w:t xml:space="preserve">, to the extent of amounts due and payable to the </w:t>
      </w:r>
      <w:del w:author="Jessica McMorris" w:date="2024-02-22T01:28:00Z" w:id="1429090751">
        <w:r w:rsidRPr="3F422004" w:rsidDel="004325DE">
          <w:rPr>
            <w:rFonts w:ascii="Arial" w:hAnsi="Arial" w:eastAsia="Arial" w:cs="Arial"/>
          </w:rPr>
          <w:delText>cooperative</w:delText>
        </w:r>
      </w:del>
      <w:ins w:author="Jessica McMorris" w:date="2024-02-22T01:28:00Z" w:id="892881358">
        <w:r w:rsidRPr="3F422004" w:rsidR="00712479">
          <w:rPr>
            <w:color w:val="2F5496" w:themeColor="accent1" w:themeTint="FF" w:themeShade="BF"/>
          </w:rPr>
          <w:t>Cooperative</w:t>
        </w:r>
      </w:ins>
      <w:r w:rsidRPr="3F422004" w:rsidR="00712479">
        <w:rPr>
          <w:color w:val="2F5496" w:themeColor="accent1" w:themeTint="FF" w:themeShade="BF"/>
          <w:rPrChange w:author="Jessica McMorris" w:date="2024-02-22T01:28:00Z" w:id="2074527967">
            <w:rPr>
              <w:rFonts w:ascii="Arial" w:hAnsi="Arial"/>
              <w:sz w:val="24"/>
              <w:szCs w:val="24"/>
            </w:rPr>
          </w:rPrChange>
        </w:rPr>
        <w:t xml:space="preserve"> which exceed amounts contributed by the member with respect to </w:t>
      </w:r>
      <w:r w:rsidRPr="3F422004" w:rsidR="00712479">
        <w:rPr>
          <w:color w:val="2F5496" w:themeColor="accent1" w:themeTint="FF" w:themeShade="BF"/>
          <w:rPrChange w:author="Jessica McMorris" w:date="2024-02-22T01:28:00Z" w:id="1959579289">
            <w:rPr>
              <w:rFonts w:ascii="Arial" w:hAnsi="Arial"/>
              <w:sz w:val="24"/>
              <w:szCs w:val="24"/>
            </w:rPr>
          </w:rPrChange>
        </w:rPr>
        <w:t>stock;</w:t>
      </w:r>
    </w:p>
    <w:p w:rsidR="00C6383B" w:rsidRDefault="00C6383B" w14:paraId="19DFF28F" w14:textId="77777777">
      <w:pPr>
        <w:spacing w:after="0" w:line="240" w:lineRule="auto"/>
        <w:ind w:left="1530" w:hanging="90"/>
        <w:jc w:val="both"/>
        <w:rPr>
          <w:del w:author="Jessica McMorris" w:date="2024-02-22T01:28:00Z" w:id="1223"/>
        </w:rPr>
      </w:pPr>
    </w:p>
    <w:p w:rsidRPr="004518FE" w:rsidR="00712479" w:rsidP="3F422004" w:rsidRDefault="004325DE" w14:paraId="1CE4C264" w14:textId="27B6E037">
      <w:pPr>
        <w:pStyle w:val="Heading3"/>
        <w:jc w:val="both"/>
        <w:rPr>
          <w:color w:val="2F5496" w:themeColor="accent1" w:themeShade="BF"/>
          <w:rPrChange w:author="Jessica McMorris" w:date="2024-02-22T01:28:00Z" w:id="1224">
            <w:rPr>
              <w:rFonts w:ascii="Arial" w:hAnsi="Arial"/>
              <w:sz w:val="24"/>
            </w:rPr>
          </w:rPrChange>
        </w:rPr>
        <w:pPrChange w:author="Jessica McMorris" w:date="2024-02-22T01:28:00Z" w:id="1225">
          <w:pPr>
            <w:spacing w:before="75" w:after="0" w:line="240" w:lineRule="auto"/>
            <w:ind w:left="1530" w:hanging="90"/>
            <w:jc w:val="both"/>
          </w:pPr>
        </w:pPrChange>
      </w:pPr>
      <w:del w:author="Jessica McMorris" w:date="2024-02-22T01:28:00Z" w:id="942099028">
        <w:r w:rsidRPr="3F422004" w:rsidDel="004325DE">
          <w:rPr>
            <w:rFonts w:ascii="Arial" w:hAnsi="Arial" w:eastAsia="Arial" w:cs="Arial"/>
          </w:rPr>
          <w:delText xml:space="preserve">6.6.6.3. </w:delText>
        </w:r>
      </w:del>
      <w:r w:rsidRPr="3F422004" w:rsidR="00712479">
        <w:rPr>
          <w:color w:val="2F5496" w:themeColor="accent1" w:themeTint="FF" w:themeShade="BF"/>
          <w:rPrChange w:author="Jessica McMorris" w:date="2024-02-22T01:28:00Z" w:id="412189597">
            <w:rPr>
              <w:rFonts w:ascii="Arial" w:hAnsi="Arial"/>
              <w:sz w:val="24"/>
              <w:szCs w:val="24"/>
            </w:rPr>
          </w:rPrChange>
        </w:rPr>
        <w:t xml:space="preserve">when they are no longer needed for capital purposes of the </w:t>
      </w:r>
      <w:del w:author="Jessica McMorris" w:date="2024-02-22T01:28:00Z" w:id="2008738845">
        <w:r w:rsidRPr="3F422004" w:rsidDel="004325DE">
          <w:rPr>
            <w:rFonts w:ascii="Arial" w:hAnsi="Arial" w:eastAsia="Arial" w:cs="Arial"/>
          </w:rPr>
          <w:delText>cooperative</w:delText>
        </w:r>
      </w:del>
      <w:ins w:author="Jessica McMorris" w:date="2024-02-22T01:28:00Z" w:id="1609165538">
        <w:r w:rsidRPr="3F422004" w:rsidR="00712479">
          <w:rPr>
            <w:color w:val="2F5496" w:themeColor="accent1" w:themeTint="FF" w:themeShade="BF"/>
          </w:rPr>
          <w:t>Cooperative</w:t>
        </w:r>
      </w:ins>
      <w:r w:rsidRPr="3F422004" w:rsidR="00712479">
        <w:rPr>
          <w:color w:val="2F5496" w:themeColor="accent1" w:themeTint="FF" w:themeShade="BF"/>
          <w:rPrChange w:author="Jessica McMorris" w:date="2024-02-22T01:28:00Z" w:id="1205322848">
            <w:rPr>
              <w:rFonts w:ascii="Arial" w:hAnsi="Arial"/>
              <w:sz w:val="24"/>
              <w:szCs w:val="24"/>
            </w:rPr>
          </w:rPrChange>
        </w:rPr>
        <w:t>, as determined by the Board</w:t>
      </w:r>
      <w:del w:author="Jessica McMorris" w:date="2024-02-22T01:28:00Z" w:id="916864770">
        <w:r w:rsidRPr="3F422004" w:rsidDel="004325DE">
          <w:rPr>
            <w:rFonts w:ascii="Arial" w:hAnsi="Arial" w:eastAsia="Arial" w:cs="Arial"/>
          </w:rPr>
          <w:delText xml:space="preserve"> of Directors</w:delText>
        </w:r>
      </w:del>
      <w:r w:rsidRPr="3F422004" w:rsidR="00712479">
        <w:rPr>
          <w:color w:val="2F5496" w:themeColor="accent1" w:themeTint="FF" w:themeShade="BF"/>
          <w:rPrChange w:author="Jessica McMorris" w:date="2024-02-22T01:28:00Z" w:id="1646571464">
            <w:rPr>
              <w:rFonts w:ascii="Arial" w:hAnsi="Arial"/>
              <w:sz w:val="24"/>
              <w:szCs w:val="24"/>
            </w:rPr>
          </w:rPrChange>
        </w:rPr>
        <w:t>. Retained patronage refunds will be redeemed in such amounts and at such times as is determined by the Board</w:t>
      </w:r>
      <w:del w:author="Jessica McMorris" w:date="2024-02-22T01:28:00Z" w:id="1321206190">
        <w:r w:rsidRPr="3F422004" w:rsidDel="004325DE">
          <w:rPr>
            <w:rFonts w:ascii="Arial" w:hAnsi="Arial" w:eastAsia="Arial" w:cs="Arial"/>
          </w:rPr>
          <w:delText xml:space="preserve"> of Directors.</w:delText>
        </w:r>
      </w:del>
      <w:ins w:author="Jessica McMorris" w:date="2024-02-22T01:28:00Z" w:id="1270310156">
        <w:r w:rsidRPr="3F422004" w:rsidR="00712479">
          <w:rPr>
            <w:color w:val="2F5496" w:themeColor="accent1" w:themeTint="FF" w:themeShade="BF"/>
          </w:rPr>
          <w:t>.</w:t>
        </w:r>
      </w:ins>
      <w:r w:rsidRPr="3F422004" w:rsidR="00712479">
        <w:rPr>
          <w:color w:val="2F5496" w:themeColor="accent1" w:themeTint="FF" w:themeShade="BF"/>
          <w:rPrChange w:author="Jessica McMorris" w:date="2024-02-22T01:28:00Z" w:id="2146939197">
            <w:rPr>
              <w:rFonts w:ascii="Arial" w:hAnsi="Arial"/>
              <w:sz w:val="24"/>
              <w:szCs w:val="24"/>
            </w:rPr>
          </w:rPrChange>
        </w:rPr>
        <w:t xml:space="preserve"> No redemption shall be made when, in the opinion of the</w:t>
      </w:r>
      <w:r w:rsidRPr="3F422004" w:rsidR="56592EAC">
        <w:rPr>
          <w:color w:val="2F5496" w:themeColor="accent1" w:themeTint="FF" w:themeShade="BF"/>
          <w:rPrChange w:author="Jessica McMorris" w:date="2024-02-22T01:28:00Z" w:id="337240670">
            <w:rPr>
              <w:rFonts w:ascii="Arial" w:hAnsi="Arial"/>
              <w:sz w:val="24"/>
              <w:szCs w:val="24"/>
            </w:rPr>
          </w:rPrChange>
        </w:rPr>
        <w:t xml:space="preserve"> Board</w:t>
      </w:r>
      <w:del w:author="Jessica McMorris" w:date="2024-02-22T01:28:00Z" w:id="2004431028">
        <w:r w:rsidRPr="3F422004" w:rsidDel="004325DE">
          <w:rPr>
            <w:rFonts w:ascii="Arial" w:hAnsi="Arial" w:eastAsia="Arial" w:cs="Arial"/>
          </w:rPr>
          <w:delText xml:space="preserve"> of Directors</w:delText>
        </w:r>
      </w:del>
      <w:r w:rsidRPr="3F422004" w:rsidR="00712479">
        <w:rPr>
          <w:color w:val="2F5496" w:themeColor="accent1" w:themeTint="FF" w:themeShade="BF"/>
          <w:rPrChange w:author="Jessica McMorris" w:date="2024-02-22T01:28:00Z" w:id="927756788">
            <w:rPr>
              <w:rFonts w:ascii="Arial" w:hAnsi="Arial"/>
              <w:sz w:val="24"/>
              <w:szCs w:val="24"/>
            </w:rPr>
          </w:rPrChange>
        </w:rPr>
        <w:t>, such payment would impair the solvency of the cooperative.</w:t>
      </w:r>
    </w:p>
    <w:p w:rsidR="00C6383B" w:rsidRDefault="00C6383B" w14:paraId="2DC4659D" w14:textId="77777777">
      <w:pPr>
        <w:spacing w:before="17" w:after="0" w:line="240" w:lineRule="auto"/>
        <w:rPr>
          <w:del w:author="Jessica McMorris" w:date="2024-02-22T01:28:00Z" w:id="1239"/>
        </w:rPr>
      </w:pPr>
    </w:p>
    <w:p w:rsidRPr="004518FE" w:rsidR="00712479" w:rsidP="004518FE" w:rsidRDefault="004325DE" w14:paraId="096EB9D7" w14:textId="627B0463">
      <w:pPr>
        <w:pStyle w:val="Heading2"/>
        <w:jc w:val="both"/>
        <w:rPr>
          <w:ins w:author="Jessica McMorris" w:date="2024-02-22T01:28:00Z" w:id="1240"/>
          <w:b/>
          <w:bCs/>
        </w:rPr>
      </w:pPr>
      <w:del w:author="Jessica McMorris" w:date="2024-02-22T01:28:00Z" w:id="1241">
        <w:r>
          <w:rPr>
            <w:rFonts w:ascii="Arial" w:hAnsi="Arial" w:eastAsia="Arial" w:cs="Arial"/>
            <w:sz w:val="24"/>
            <w:szCs w:val="24"/>
          </w:rPr>
          <w:delText xml:space="preserve">6.6.7. </w:delText>
        </w:r>
      </w:del>
      <w:ins w:author="Jessica McMorris" w:date="2024-02-22T01:28:00Z" w:id="1242">
        <w:r w:rsidRPr="63E7E719" w:rsidR="005E6F3B">
          <w:rPr>
            <w:b/>
            <w:bCs/>
          </w:rPr>
          <w:t>Net Losses</w:t>
        </w:r>
        <w:r w:rsidRPr="63E7E719" w:rsidR="00712479">
          <w:rPr>
            <w:b/>
            <w:bCs/>
          </w:rPr>
          <w:t xml:space="preserve"> </w:t>
        </w:r>
      </w:ins>
    </w:p>
    <w:p w:rsidRPr="004518FE" w:rsidR="005E6F3B" w:rsidP="004518FE" w:rsidRDefault="00712479" w14:paraId="5D488CB0" w14:textId="24642754">
      <w:pPr>
        <w:pStyle w:val="Heading2"/>
        <w:numPr>
          <w:ilvl w:val="0"/>
          <w:numId w:val="0"/>
        </w:numPr>
        <w:jc w:val="both"/>
        <w:rPr>
          <w:rPrChange w:author="Jessica McMorris" w:date="2024-02-22T01:28:00Z" w:id="1243">
            <w:rPr>
              <w:rFonts w:ascii="Arial" w:hAnsi="Arial"/>
              <w:sz w:val="24"/>
            </w:rPr>
          </w:rPrChange>
        </w:rPr>
        <w:pPrChange w:author="Jessica McMorris" w:date="2024-02-22T01:28:00Z" w:id="1244">
          <w:pPr>
            <w:spacing w:after="0" w:line="240" w:lineRule="auto"/>
            <w:ind w:left="825" w:hanging="105"/>
            <w:jc w:val="both"/>
          </w:pPr>
        </w:pPrChange>
      </w:pPr>
      <w:r w:rsidRPr="004518FE">
        <w:rPr>
          <w:rPrChange w:author="Jessica McMorris" w:date="2024-02-22T01:28:00Z" w:id="1245">
            <w:rPr>
              <w:rFonts w:ascii="Arial" w:hAnsi="Arial"/>
              <w:sz w:val="24"/>
            </w:rPr>
          </w:rPrChange>
        </w:rPr>
        <w:t xml:space="preserve">In the event the </w:t>
      </w:r>
      <w:del w:author="Jessica McMorris" w:date="2024-02-22T01:28:00Z" w:id="1246">
        <w:r w:rsidR="004325DE">
          <w:rPr>
            <w:rFonts w:ascii="Arial" w:hAnsi="Arial" w:eastAsia="Arial" w:cs="Arial"/>
            <w:sz w:val="24"/>
            <w:szCs w:val="24"/>
          </w:rPr>
          <w:delText>cooperative</w:delText>
        </w:r>
      </w:del>
      <w:ins w:author="Jessica McMorris" w:date="2024-02-22T01:28:00Z" w:id="1247">
        <w:r w:rsidRPr="004518FE">
          <w:t>Cooperative</w:t>
        </w:r>
      </w:ins>
      <w:r w:rsidRPr="004518FE">
        <w:rPr>
          <w:rPrChange w:author="Jessica McMorris" w:date="2024-02-22T01:28:00Z" w:id="1248">
            <w:rPr>
              <w:rFonts w:ascii="Arial" w:hAnsi="Arial"/>
              <w:sz w:val="24"/>
            </w:rPr>
          </w:rPrChange>
        </w:rPr>
        <w:t xml:space="preserve"> shall incur a net loss in any fiscal year, such loss may be:</w:t>
      </w:r>
    </w:p>
    <w:p w:rsidR="00C6383B" w:rsidRDefault="00C6383B" w14:paraId="3145816E" w14:textId="77777777">
      <w:pPr>
        <w:spacing w:before="1" w:after="0" w:line="240" w:lineRule="auto"/>
        <w:rPr>
          <w:del w:author="Jessica McMorris" w:date="2024-02-22T01:28:00Z" w:id="1249"/>
        </w:rPr>
      </w:pPr>
    </w:p>
    <w:p w:rsidRPr="004518FE" w:rsidR="004518FE" w:rsidP="3F422004" w:rsidRDefault="004325DE" w14:paraId="35EEB1A8" w14:textId="0DE79828">
      <w:pPr>
        <w:pStyle w:val="Heading3"/>
        <w:jc w:val="both"/>
        <w:rPr>
          <w:color w:val="2F5496" w:themeColor="accent1" w:themeShade="BF"/>
          <w:rPrChange w:author="Jessica McMorris" w:date="2024-02-22T01:28:00Z" w:id="1250">
            <w:rPr>
              <w:rFonts w:ascii="Arial" w:hAnsi="Arial"/>
              <w:sz w:val="24"/>
            </w:rPr>
          </w:rPrChange>
        </w:rPr>
        <w:pPrChange w:author="Jessica McMorris" w:date="2024-02-22T01:28:00Z" w:id="1251">
          <w:pPr>
            <w:spacing w:after="0" w:line="240" w:lineRule="auto"/>
            <w:ind w:left="1530" w:hanging="90"/>
            <w:jc w:val="both"/>
          </w:pPr>
        </w:pPrChange>
      </w:pPr>
      <w:del w:author="Jessica McMorris" w:date="2024-02-22T01:28:00Z" w:id="180697975">
        <w:r w:rsidRPr="3F422004" w:rsidDel="004325DE">
          <w:rPr>
            <w:rFonts w:ascii="Arial" w:hAnsi="Arial" w:eastAsia="Arial" w:cs="Arial"/>
          </w:rPr>
          <w:delText xml:space="preserve">6.6.7.1. </w:delText>
        </w:r>
      </w:del>
      <w:r w:rsidRPr="3F422004" w:rsidR="004518FE">
        <w:rPr>
          <w:color w:val="2F5496" w:themeColor="accent1" w:themeTint="FF" w:themeShade="BF"/>
          <w:rPrChange w:author="Jessica McMorris" w:date="2024-02-22T01:28:00Z" w:id="894314845">
            <w:rPr>
              <w:rFonts w:ascii="Arial" w:hAnsi="Arial"/>
              <w:sz w:val="24"/>
              <w:szCs w:val="24"/>
            </w:rPr>
          </w:rPrChange>
        </w:rPr>
        <w:t xml:space="preserve">charged against retained earnings or other unallocated </w:t>
      </w:r>
      <w:del w:author="Jessica McMorris" w:date="2024-02-22T01:28:00Z" w:id="1234092778">
        <w:r w:rsidRPr="3F422004" w:rsidDel="004325DE">
          <w:rPr>
            <w:rFonts w:ascii="Arial" w:hAnsi="Arial" w:eastAsia="Arial" w:cs="Arial"/>
          </w:rPr>
          <w:delText>member</w:delText>
        </w:r>
      </w:del>
      <w:ins w:author="Jessica McMorris" w:date="2024-02-22T01:28:00Z" w:id="943185123">
        <w:r w:rsidRPr="3F422004" w:rsidR="0073541A">
          <w:rPr>
            <w:color w:val="2F5496" w:themeColor="accent1" w:themeTint="FF" w:themeShade="BF"/>
          </w:rPr>
          <w:t>Member-Owner</w:t>
        </w:r>
      </w:ins>
      <w:r w:rsidRPr="3F422004" w:rsidR="0073541A">
        <w:rPr>
          <w:color w:val="2F5496" w:themeColor="accent1" w:themeTint="FF" w:themeShade="BF"/>
          <w:rPrChange w:author="Jessica McMorris" w:date="2024-02-22T01:28:00Z" w:id="819334440">
            <w:rPr>
              <w:rFonts w:ascii="Arial" w:hAnsi="Arial"/>
              <w:sz w:val="24"/>
              <w:szCs w:val="24"/>
            </w:rPr>
          </w:rPrChange>
        </w:rPr>
        <w:t xml:space="preserve"> </w:t>
      </w:r>
      <w:r w:rsidRPr="3F422004" w:rsidR="004518FE">
        <w:rPr>
          <w:color w:val="2F5496" w:themeColor="accent1" w:themeTint="FF" w:themeShade="BF"/>
          <w:rPrChange w:author="Jessica McMorris" w:date="2024-02-22T01:28:00Z" w:id="250984925">
            <w:rPr>
              <w:rFonts w:ascii="Arial" w:hAnsi="Arial"/>
              <w:sz w:val="24"/>
              <w:szCs w:val="24"/>
            </w:rPr>
          </w:rPrChange>
        </w:rPr>
        <w:t>equity;</w:t>
      </w:r>
    </w:p>
    <w:p w:rsidRPr="004518FE" w:rsidR="004518FE" w:rsidP="3F422004" w:rsidRDefault="004325DE" w14:paraId="21223BDC" w14:textId="0726AB52">
      <w:pPr>
        <w:pStyle w:val="Heading3"/>
        <w:jc w:val="both"/>
        <w:rPr>
          <w:color w:val="2F5496" w:themeColor="accent1" w:themeShade="BF"/>
          <w:rPrChange w:author="Jessica McMorris" w:date="2024-02-22T01:28:00Z" w:id="1258">
            <w:rPr>
              <w:rFonts w:ascii="Arial" w:hAnsi="Arial"/>
              <w:sz w:val="24"/>
            </w:rPr>
          </w:rPrChange>
        </w:rPr>
        <w:pPrChange w:author="Jessica McMorris" w:date="2024-02-22T01:28:00Z" w:id="1259">
          <w:pPr>
            <w:spacing w:after="0" w:line="240" w:lineRule="auto"/>
            <w:ind w:left="1530" w:hanging="90"/>
            <w:jc w:val="both"/>
          </w:pPr>
        </w:pPrChange>
      </w:pPr>
      <w:del w:author="Jessica McMorris" w:date="2024-02-22T01:28:00Z" w:id="672305617">
        <w:r w:rsidRPr="3F422004" w:rsidDel="004325DE">
          <w:rPr>
            <w:rFonts w:ascii="Arial" w:hAnsi="Arial" w:eastAsia="Arial" w:cs="Arial"/>
          </w:rPr>
          <w:delText xml:space="preserve">6.6.7.2. </w:delText>
        </w:r>
      </w:del>
      <w:r w:rsidRPr="3F422004" w:rsidR="004518FE">
        <w:rPr>
          <w:color w:val="2F5496" w:themeColor="accent1" w:themeTint="FF" w:themeShade="BF"/>
          <w:rPrChange w:author="Jessica McMorris" w:date="2024-02-22T01:28:00Z" w:id="816477234">
            <w:rPr>
              <w:rFonts w:ascii="Arial" w:hAnsi="Arial"/>
              <w:sz w:val="24"/>
              <w:szCs w:val="24"/>
            </w:rPr>
          </w:rPrChange>
        </w:rPr>
        <w:t xml:space="preserve">carried forward to offset net </w:t>
      </w:r>
      <w:del w:author="Jessica McMorris" w:date="2024-02-22T01:28:00Z" w:id="242695307">
        <w:r w:rsidRPr="3F422004" w:rsidDel="004325DE">
          <w:rPr>
            <w:rFonts w:ascii="Arial" w:hAnsi="Arial" w:eastAsia="Arial" w:cs="Arial"/>
          </w:rPr>
          <w:delText>member</w:delText>
        </w:r>
      </w:del>
      <w:ins w:author="Jessica McMorris" w:date="2024-02-22T01:28:00Z" w:id="1496035463">
        <w:r w:rsidRPr="3F422004" w:rsidR="0073541A">
          <w:rPr>
            <w:color w:val="2F5496" w:themeColor="accent1" w:themeTint="FF" w:themeShade="BF"/>
          </w:rPr>
          <w:t>Member-Owner</w:t>
        </w:r>
      </w:ins>
      <w:r w:rsidRPr="3F422004" w:rsidR="0073541A">
        <w:rPr>
          <w:color w:val="2F5496" w:themeColor="accent1" w:themeTint="FF" w:themeShade="BF"/>
          <w:rPrChange w:author="Jessica McMorris" w:date="2024-02-22T01:28:00Z" w:id="869504620">
            <w:rPr>
              <w:rFonts w:ascii="Arial" w:hAnsi="Arial"/>
              <w:sz w:val="24"/>
              <w:szCs w:val="24"/>
            </w:rPr>
          </w:rPrChange>
        </w:rPr>
        <w:t xml:space="preserve"> </w:t>
      </w:r>
      <w:r w:rsidRPr="3F422004" w:rsidR="004518FE">
        <w:rPr>
          <w:color w:val="2F5496" w:themeColor="accent1" w:themeTint="FF" w:themeShade="BF"/>
          <w:rPrChange w:author="Jessica McMorris" w:date="2024-02-22T01:28:00Z" w:id="1327873558">
            <w:rPr>
              <w:rFonts w:ascii="Arial" w:hAnsi="Arial"/>
              <w:sz w:val="24"/>
              <w:szCs w:val="24"/>
            </w:rPr>
          </w:rPrChange>
        </w:rPr>
        <w:t>income of subsequent fiscal years; or,</w:t>
      </w:r>
    </w:p>
    <w:p w:rsidRPr="004518FE" w:rsidR="004518FE" w:rsidP="3F422004" w:rsidRDefault="004325DE" w14:paraId="3E55FC9C" w14:textId="6A146EB0">
      <w:pPr>
        <w:pStyle w:val="Heading3"/>
        <w:jc w:val="both"/>
        <w:rPr>
          <w:color w:val="2F5496" w:themeColor="accent1" w:themeShade="BF"/>
          <w:rPrChange w:author="Jessica McMorris" w:date="2024-02-22T01:28:00Z" w:id="1266">
            <w:rPr>
              <w:rFonts w:ascii="Helvetica Neue" w:hAnsi="Helvetica Neue"/>
              <w:sz w:val="24"/>
            </w:rPr>
          </w:rPrChange>
        </w:rPr>
        <w:pPrChange w:author="Jessica McMorris" w:date="2024-02-22T01:28:00Z" w:id="1267">
          <w:pPr>
            <w:spacing w:after="0" w:line="240" w:lineRule="auto"/>
            <w:ind w:left="1530" w:hanging="90"/>
            <w:jc w:val="both"/>
          </w:pPr>
        </w:pPrChange>
      </w:pPr>
      <w:del w:author="Jessica McMorris" w:date="2024-02-22T01:28:00Z" w:id="1564218482">
        <w:r w:rsidRPr="3F422004" w:rsidDel="004325DE">
          <w:rPr>
            <w:rFonts w:ascii="Helvetica Neue" w:hAnsi="Helvetica Neue" w:eastAsia="Helvetica Neue" w:cs="Helvetica Neue"/>
          </w:rPr>
          <w:delText xml:space="preserve">6.6.7.3. </w:delText>
        </w:r>
      </w:del>
      <w:r w:rsidRPr="3F422004" w:rsidR="004518FE">
        <w:rPr>
          <w:color w:val="2F5496" w:themeColor="accent1" w:themeTint="FF" w:themeShade="BF"/>
          <w:rPrChange w:author="Jessica McMorris" w:date="2024-02-22T01:28:00Z" w:id="843174601">
            <w:rPr>
              <w:rFonts w:ascii="Helvetica Neue" w:hAnsi="Helvetica Neue"/>
              <w:sz w:val="24"/>
              <w:szCs w:val="24"/>
            </w:rPr>
          </w:rPrChange>
        </w:rPr>
        <w:t xml:space="preserve">charged against </w:t>
      </w:r>
      <w:del w:author="Jessica McMorris" w:date="2024-02-22T01:28:00Z" w:id="2077928406">
        <w:r w:rsidRPr="3F422004" w:rsidDel="004325DE">
          <w:rPr>
            <w:rFonts w:ascii="Helvetica Neue" w:hAnsi="Helvetica Neue" w:eastAsia="Helvetica Neue" w:cs="Helvetica Neue"/>
          </w:rPr>
          <w:delText>member’s</w:delText>
        </w:r>
      </w:del>
      <w:ins w:author="Jessica McMorris" w:date="2024-02-22T01:28:00Z" w:id="1104218513">
        <w:r w:rsidRPr="3F422004" w:rsidR="004518FE">
          <w:rPr>
            <w:color w:val="2F5496" w:themeColor="accent1" w:themeTint="FF" w:themeShade="BF"/>
          </w:rPr>
          <w:t>Member’s</w:t>
        </w:r>
      </w:ins>
      <w:r w:rsidRPr="3F422004" w:rsidR="004518FE">
        <w:rPr>
          <w:color w:val="2F5496" w:themeColor="accent1" w:themeTint="FF" w:themeShade="BF"/>
          <w:rPrChange w:author="Jessica McMorris" w:date="2024-02-22T01:28:00Z" w:id="641645095">
            <w:rPr>
              <w:rFonts w:ascii="Helvetica Neue" w:hAnsi="Helvetica Neue"/>
              <w:sz w:val="24"/>
              <w:szCs w:val="24"/>
            </w:rPr>
          </w:rPrChange>
        </w:rPr>
        <w:t xml:space="preserve"> invested capital.</w:t>
      </w:r>
    </w:p>
    <w:p w:rsidR="00C6383B" w:rsidRDefault="00C6383B" w14:paraId="2CE7498E" w14:textId="77777777">
      <w:pPr>
        <w:spacing w:before="15" w:after="0" w:line="240" w:lineRule="auto"/>
        <w:rPr>
          <w:del w:author="Jessica McMorris" w:date="2024-02-22T01:28:00Z" w:id="1273"/>
        </w:rPr>
      </w:pPr>
    </w:p>
    <w:p w:rsidRPr="004518FE" w:rsidR="004518FE" w:rsidP="004518FE" w:rsidRDefault="004325DE" w14:paraId="0779E400" w14:textId="3FFD8A7A">
      <w:pPr>
        <w:pStyle w:val="Heading2"/>
        <w:jc w:val="both"/>
        <w:rPr>
          <w:ins w:author="Jessica McMorris" w:date="2024-02-22T01:28:00Z" w:id="1274"/>
          <w:b/>
          <w:bCs/>
        </w:rPr>
      </w:pPr>
      <w:del w:author="Jessica McMorris" w:date="2024-02-22T01:28:00Z" w:id="1275">
        <w:r>
          <w:rPr>
            <w:rFonts w:ascii="Arial" w:hAnsi="Arial" w:eastAsia="Arial" w:cs="Arial"/>
            <w:sz w:val="24"/>
            <w:szCs w:val="24"/>
          </w:rPr>
          <w:delText xml:space="preserve">6.6.8. </w:delText>
        </w:r>
      </w:del>
      <w:ins w:author="Jessica McMorris" w:date="2024-02-22T01:28:00Z" w:id="1276">
        <w:r w:rsidRPr="63E7E719" w:rsidR="005E6F3B">
          <w:rPr>
            <w:b/>
            <w:bCs/>
          </w:rPr>
          <w:t>Allocation of Loss</w:t>
        </w:r>
        <w:r w:rsidRPr="63E7E719" w:rsidR="004518FE">
          <w:rPr>
            <w:b/>
            <w:bCs/>
          </w:rPr>
          <w:t xml:space="preserve"> </w:t>
        </w:r>
      </w:ins>
    </w:p>
    <w:p w:rsidRPr="004518FE" w:rsidR="005E6F3B" w:rsidP="004518FE" w:rsidRDefault="004518FE" w14:paraId="37EACB41" w14:textId="39CCC819">
      <w:pPr>
        <w:pStyle w:val="Heading2"/>
        <w:numPr>
          <w:ilvl w:val="1"/>
          <w:numId w:val="0"/>
        </w:numPr>
        <w:jc w:val="both"/>
        <w:rPr>
          <w:rPrChange w:author="Jessica McMorris" w:date="2024-02-22T01:28:00Z" w:id="1277">
            <w:rPr>
              <w:rFonts w:ascii="Helvetica Neue" w:hAnsi="Helvetica Neue"/>
              <w:sz w:val="24"/>
            </w:rPr>
          </w:rPrChange>
        </w:rPr>
        <w:pPrChange w:author="Jessica McMorris" w:date="2024-02-22T01:28:00Z" w:id="1278">
          <w:pPr>
            <w:spacing w:after="0" w:line="240" w:lineRule="auto"/>
            <w:ind w:left="810" w:hanging="90"/>
            <w:jc w:val="both"/>
          </w:pPr>
        </w:pPrChange>
      </w:pPr>
      <w:r>
        <w:rPr>
          <w:rPrChange w:author="Jessica McMorris" w:date="2024-02-22T01:28:00Z" w:id="1279">
            <w:rPr>
              <w:rFonts w:ascii="Arial" w:hAnsi="Arial"/>
              <w:sz w:val="24"/>
            </w:rPr>
          </w:rPrChange>
        </w:rPr>
        <w:t xml:space="preserve">Any net loss charged to </w:t>
      </w:r>
      <w:del w:author="Jessica McMorris" w:date="2024-02-22T01:28:00Z" w:id="1280">
        <w:r w:rsidR="004325DE">
          <w:rPr>
            <w:rFonts w:ascii="Arial" w:hAnsi="Arial" w:eastAsia="Arial" w:cs="Arial"/>
            <w:sz w:val="24"/>
            <w:szCs w:val="24"/>
          </w:rPr>
          <w:delText>members</w:delText>
        </w:r>
      </w:del>
      <w:ins w:author="Jessica McMorris" w:date="2024-02-22T01:28:00Z" w:id="1281">
        <w:r w:rsidR="00B2706A">
          <w:t>Member-Owners</w:t>
        </w:r>
      </w:ins>
      <w:r w:rsidR="00B2706A">
        <w:rPr>
          <w:rPrChange w:author="Jessica McMorris" w:date="2024-02-22T01:28:00Z" w:id="1282">
            <w:rPr>
              <w:rFonts w:ascii="Arial" w:hAnsi="Arial"/>
              <w:sz w:val="24"/>
            </w:rPr>
          </w:rPrChange>
        </w:rPr>
        <w:t xml:space="preserve"> </w:t>
      </w:r>
      <w:r>
        <w:rPr>
          <w:rPrChange w:author="Jessica McMorris" w:date="2024-02-22T01:28:00Z" w:id="1283">
            <w:rPr>
              <w:rFonts w:ascii="Arial" w:hAnsi="Arial"/>
              <w:sz w:val="24"/>
            </w:rPr>
          </w:rPrChange>
        </w:rPr>
        <w:t xml:space="preserve">shall be allocated in the same manner as for net </w:t>
      </w:r>
      <w:del w:author="Jessica McMorris" w:date="2024-02-22T01:28:00Z" w:id="1284">
        <w:r w:rsidR="004325DE">
          <w:rPr>
            <w:rFonts w:ascii="Arial" w:hAnsi="Arial" w:eastAsia="Arial" w:cs="Arial"/>
            <w:sz w:val="24"/>
            <w:szCs w:val="24"/>
          </w:rPr>
          <w:delText>member</w:delText>
        </w:r>
      </w:del>
      <w:ins w:author="Jessica McMorris" w:date="2024-02-22T01:28:00Z" w:id="1285">
        <w:r w:rsidR="0073541A">
          <w:t>Member-Owner</w:t>
        </w:r>
      </w:ins>
      <w:r w:rsidR="0073541A">
        <w:rPr>
          <w:rPrChange w:author="Jessica McMorris" w:date="2024-02-22T01:28:00Z" w:id="1286">
            <w:rPr>
              <w:rFonts w:ascii="Arial" w:hAnsi="Arial"/>
              <w:sz w:val="24"/>
            </w:rPr>
          </w:rPrChange>
        </w:rPr>
        <w:t xml:space="preserve"> </w:t>
      </w:r>
      <w:r>
        <w:rPr>
          <w:rPrChange w:author="Jessica McMorris" w:date="2024-02-22T01:28:00Z" w:id="1287">
            <w:rPr>
              <w:rFonts w:ascii="Arial" w:hAnsi="Arial"/>
              <w:sz w:val="24"/>
            </w:rPr>
          </w:rPrChange>
        </w:rPr>
        <w:t xml:space="preserve">income, except that such allocation as to each member shall not exceed </w:t>
      </w:r>
      <w:r w:rsidRPr="63E7E719">
        <w:rPr>
          <w:rPrChange w:author="Jessica McMorris" w:date="2024-02-22T01:28:00Z" w:id="1288">
            <w:rPr>
              <w:rFonts w:ascii="Helvetica Neue" w:hAnsi="Helvetica Neue"/>
              <w:sz w:val="24"/>
            </w:rPr>
          </w:rPrChange>
        </w:rPr>
        <w:t xml:space="preserve">the </w:t>
      </w:r>
      <w:del w:author="Jessica McMorris" w:date="2024-02-22T01:28:00Z" w:id="1289">
        <w:r w:rsidR="004325DE">
          <w:rPr>
            <w:rFonts w:ascii="Helvetica Neue" w:hAnsi="Helvetica Neue" w:eastAsia="Helvetica Neue" w:cs="Helvetica Neue"/>
            <w:sz w:val="24"/>
            <w:szCs w:val="24"/>
          </w:rPr>
          <w:delText>member’s</w:delText>
        </w:r>
      </w:del>
      <w:ins w:author="Jessica McMorris" w:date="2024-02-22T01:28:00Z" w:id="1290">
        <w:r w:rsidRPr="63E7E719">
          <w:rPr>
            <w:rFonts w:eastAsia="Helvetica Neue"/>
          </w:rPr>
          <w:t>Member’s</w:t>
        </w:r>
      </w:ins>
      <w:r w:rsidRPr="63E7E719">
        <w:rPr>
          <w:rPrChange w:author="Jessica McMorris" w:date="2024-02-22T01:28:00Z" w:id="1291">
            <w:rPr>
              <w:rFonts w:ascii="Helvetica Neue" w:hAnsi="Helvetica Neue"/>
              <w:sz w:val="24"/>
            </w:rPr>
          </w:rPrChange>
        </w:rPr>
        <w:t xml:space="preserve"> invested capital. Such loss shall be charged:</w:t>
      </w:r>
    </w:p>
    <w:p w:rsidR="00C6383B" w:rsidRDefault="00C6383B" w14:paraId="00253C21" w14:textId="77777777">
      <w:pPr>
        <w:spacing w:before="16" w:after="0" w:line="240" w:lineRule="auto"/>
        <w:rPr>
          <w:del w:author="Jessica McMorris" w:date="2024-02-22T01:28:00Z" w:id="1292"/>
        </w:rPr>
      </w:pPr>
    </w:p>
    <w:p w:rsidRPr="004518FE" w:rsidR="004518FE" w:rsidP="3F422004" w:rsidRDefault="004325DE" w14:paraId="049D5F8E" w14:textId="2F8077AF">
      <w:pPr>
        <w:pStyle w:val="Heading3"/>
        <w:jc w:val="both"/>
        <w:rPr>
          <w:color w:val="2F5496" w:themeColor="accent1" w:themeShade="BF"/>
          <w:rPrChange w:author="Jessica McMorris" w:date="2024-02-22T01:28:00Z" w:id="1293">
            <w:rPr>
              <w:rFonts w:ascii="Arial" w:hAnsi="Arial"/>
              <w:sz w:val="24"/>
            </w:rPr>
          </w:rPrChange>
        </w:rPr>
        <w:pPrChange w:author="Jessica McMorris" w:date="2024-02-22T01:28:00Z" w:id="1294">
          <w:pPr>
            <w:spacing w:after="0" w:line="240" w:lineRule="auto"/>
            <w:ind w:left="1530" w:right="-15" w:hanging="90"/>
            <w:jc w:val="both"/>
          </w:pPr>
        </w:pPrChange>
      </w:pPr>
      <w:del w:author="Jessica McMorris" w:date="2024-02-22T01:28:00Z" w:id="35823770">
        <w:r w:rsidRPr="3F422004" w:rsidDel="004325DE">
          <w:rPr>
            <w:rFonts w:ascii="Arial" w:hAnsi="Arial" w:eastAsia="Arial" w:cs="Arial"/>
          </w:rPr>
          <w:delText xml:space="preserve">6.6.8.1. </w:delText>
        </w:r>
      </w:del>
      <w:r w:rsidRPr="3F422004" w:rsidR="004518FE">
        <w:rPr>
          <w:color w:val="2F5496" w:themeColor="accent1" w:themeTint="FF" w:themeShade="BF"/>
          <w:rPrChange w:author="Jessica McMorris" w:date="2024-02-22T01:28:00Z" w:id="2073108435">
            <w:rPr>
              <w:rFonts w:ascii="Arial" w:hAnsi="Arial"/>
              <w:sz w:val="24"/>
              <w:szCs w:val="24"/>
            </w:rPr>
          </w:rPrChange>
        </w:rPr>
        <w:t xml:space="preserve">first against retained patronage refunds of prior fiscal </w:t>
      </w:r>
      <w:r w:rsidRPr="3F422004" w:rsidR="004518FE">
        <w:rPr>
          <w:color w:val="2F5496" w:themeColor="accent1" w:themeTint="FF" w:themeShade="BF"/>
          <w:rPrChange w:author="Jessica McMorris" w:date="2024-02-22T01:28:00Z" w:id="321762161">
            <w:rPr>
              <w:rFonts w:ascii="Arial" w:hAnsi="Arial"/>
              <w:sz w:val="24"/>
              <w:szCs w:val="24"/>
            </w:rPr>
          </w:rPrChange>
        </w:rPr>
        <w:t>years;</w:t>
      </w:r>
    </w:p>
    <w:p w:rsidRPr="004518FE" w:rsidR="004518FE" w:rsidP="3F422004" w:rsidRDefault="004325DE" w14:paraId="246775BF" w14:textId="6E7C492B">
      <w:pPr>
        <w:pStyle w:val="Heading3"/>
        <w:jc w:val="both"/>
        <w:rPr>
          <w:color w:val="2F5496" w:themeColor="accent1" w:themeShade="BF"/>
          <w:rPrChange w:author="Jessica McMorris" w:date="2024-02-22T01:28:00Z" w:id="1298">
            <w:rPr>
              <w:rFonts w:ascii="Arial" w:hAnsi="Arial"/>
              <w:sz w:val="24"/>
            </w:rPr>
          </w:rPrChange>
        </w:rPr>
        <w:pPrChange w:author="Jessica McMorris" w:date="2024-02-22T01:28:00Z" w:id="1299">
          <w:pPr>
            <w:spacing w:after="0" w:line="240" w:lineRule="auto"/>
            <w:ind w:left="1530" w:right="-15" w:hanging="90"/>
            <w:jc w:val="both"/>
          </w:pPr>
        </w:pPrChange>
      </w:pPr>
      <w:del w:author="Jessica McMorris" w:date="2024-02-22T01:28:00Z" w:id="1579203738">
        <w:r w:rsidRPr="3F422004" w:rsidDel="004325DE">
          <w:rPr>
            <w:rFonts w:ascii="Arial" w:hAnsi="Arial" w:eastAsia="Arial" w:cs="Arial"/>
          </w:rPr>
          <w:delText xml:space="preserve">6.6.8.2. </w:delText>
        </w:r>
      </w:del>
      <w:r w:rsidRPr="3F422004" w:rsidR="004518FE">
        <w:rPr>
          <w:color w:val="2F5496" w:themeColor="accent1" w:themeTint="FF" w:themeShade="BF"/>
          <w:rPrChange w:author="Jessica McMorris" w:date="2024-02-22T01:28:00Z" w:id="1882699342">
            <w:rPr>
              <w:rFonts w:ascii="Arial" w:hAnsi="Arial"/>
              <w:sz w:val="24"/>
              <w:szCs w:val="24"/>
            </w:rPr>
          </w:rPrChange>
        </w:rPr>
        <w:t>then against patronage refund allocations of subsequent fiscal years; and</w:t>
      </w:r>
    </w:p>
    <w:p w:rsidRPr="004518FE" w:rsidR="004518FE" w:rsidP="3F422004" w:rsidRDefault="004325DE" w14:paraId="4B8C6B84" w14:textId="032D107D">
      <w:pPr>
        <w:pStyle w:val="Heading3"/>
        <w:jc w:val="both"/>
        <w:rPr>
          <w:color w:val="2F5496" w:themeColor="accent1" w:themeShade="BF"/>
          <w:rPrChange w:author="Jessica McMorris" w:date="2024-02-22T01:28:00Z" w:id="1302">
            <w:rPr>
              <w:rFonts w:ascii="Arial" w:hAnsi="Arial"/>
              <w:sz w:val="24"/>
            </w:rPr>
          </w:rPrChange>
        </w:rPr>
        <w:pPrChange w:author="Jessica McMorris" w:date="2024-02-22T01:28:00Z" w:id="1303">
          <w:pPr>
            <w:spacing w:after="0" w:line="240" w:lineRule="auto"/>
            <w:ind w:left="1530" w:right="-15" w:hanging="90"/>
            <w:jc w:val="both"/>
          </w:pPr>
        </w:pPrChange>
      </w:pPr>
      <w:del w:author="Jessica McMorris" w:date="2024-02-22T01:28:00Z" w:id="1565011823">
        <w:r w:rsidRPr="3F422004" w:rsidDel="004325DE">
          <w:rPr>
            <w:rFonts w:ascii="Arial" w:hAnsi="Arial" w:eastAsia="Arial" w:cs="Arial"/>
          </w:rPr>
          <w:delText xml:space="preserve">6.6.8.3. </w:delText>
        </w:r>
      </w:del>
      <w:r w:rsidRPr="3F422004" w:rsidR="004518FE">
        <w:rPr>
          <w:color w:val="2F5496" w:themeColor="accent1" w:themeTint="FF" w:themeShade="BF"/>
          <w:rPrChange w:author="Jessica McMorris" w:date="2024-02-22T01:28:00Z" w:id="2112608217">
            <w:rPr>
              <w:rFonts w:ascii="Arial" w:hAnsi="Arial"/>
              <w:sz w:val="24"/>
              <w:szCs w:val="24"/>
            </w:rPr>
          </w:rPrChange>
        </w:rPr>
        <w:t xml:space="preserve">then against amounts contributed by the </w:t>
      </w:r>
      <w:del w:author="Jessica McMorris" w:date="2024-02-22T01:28:00Z" w:id="1955953">
        <w:r w:rsidRPr="3F422004" w:rsidDel="004325DE">
          <w:rPr>
            <w:rFonts w:ascii="Arial" w:hAnsi="Arial" w:eastAsia="Arial" w:cs="Arial"/>
          </w:rPr>
          <w:delText>member</w:delText>
        </w:r>
      </w:del>
      <w:ins w:author="Jessica McMorris" w:date="2024-02-22T01:28:00Z" w:id="263056740">
        <w:r w:rsidRPr="3F422004" w:rsidR="0073541A">
          <w:rPr>
            <w:color w:val="2F5496" w:themeColor="accent1" w:themeTint="FF" w:themeShade="BF"/>
          </w:rPr>
          <w:t>Member-Owner</w:t>
        </w:r>
      </w:ins>
      <w:r w:rsidRPr="3F422004" w:rsidR="0073541A">
        <w:rPr>
          <w:color w:val="2F5496" w:themeColor="accent1" w:themeTint="FF" w:themeShade="BF"/>
          <w:rPrChange w:author="Jessica McMorris" w:date="2024-02-22T01:28:00Z" w:id="388497168">
            <w:rPr>
              <w:rFonts w:ascii="Arial" w:hAnsi="Arial"/>
              <w:sz w:val="24"/>
              <w:szCs w:val="24"/>
            </w:rPr>
          </w:rPrChange>
        </w:rPr>
        <w:t xml:space="preserve"> </w:t>
      </w:r>
      <w:r w:rsidRPr="3F422004" w:rsidR="004518FE">
        <w:rPr>
          <w:color w:val="2F5496" w:themeColor="accent1" w:themeTint="FF" w:themeShade="BF"/>
          <w:rPrChange w:author="Jessica McMorris" w:date="2024-02-22T01:28:00Z" w:id="1115471016">
            <w:rPr>
              <w:rFonts w:ascii="Arial" w:hAnsi="Arial"/>
              <w:sz w:val="24"/>
              <w:szCs w:val="24"/>
            </w:rPr>
          </w:rPrChange>
        </w:rPr>
        <w:t xml:space="preserve">with respect to stock, but only upon termination of membership. Allocated net losses shall not otherwise be assessed to or collected from </w:t>
      </w:r>
      <w:del w:author="Jessica McMorris" w:date="2024-02-22T01:28:00Z" w:id="12343072">
        <w:r w:rsidRPr="3F422004" w:rsidDel="004325DE">
          <w:rPr>
            <w:rFonts w:ascii="Arial" w:hAnsi="Arial" w:eastAsia="Arial" w:cs="Arial"/>
          </w:rPr>
          <w:delText>members</w:delText>
        </w:r>
      </w:del>
      <w:ins w:author="Jessica McMorris" w:date="2024-02-22T01:28:00Z" w:id="506125058">
        <w:r w:rsidRPr="3F422004" w:rsidR="00B2706A">
          <w:rPr>
            <w:color w:val="2F5496" w:themeColor="accent1" w:themeTint="FF" w:themeShade="BF"/>
          </w:rPr>
          <w:t>Member-Owners</w:t>
        </w:r>
      </w:ins>
      <w:r w:rsidRPr="3F422004" w:rsidR="004518FE">
        <w:rPr>
          <w:color w:val="2F5496" w:themeColor="accent1" w:themeTint="FF" w:themeShade="BF"/>
          <w:rPrChange w:author="Jessica McMorris" w:date="2024-02-22T01:28:00Z" w:id="1248392776">
            <w:rPr>
              <w:rFonts w:ascii="Arial" w:hAnsi="Arial"/>
              <w:sz w:val="24"/>
              <w:szCs w:val="24"/>
            </w:rPr>
          </w:rPrChange>
        </w:rPr>
        <w:t>.</w:t>
      </w:r>
    </w:p>
    <w:p w:rsidR="00C6383B" w:rsidRDefault="00C6383B" w14:paraId="72DE3C56" w14:textId="77777777">
      <w:pPr>
        <w:spacing w:before="4" w:after="0" w:line="240" w:lineRule="auto"/>
        <w:rPr>
          <w:del w:author="Jessica McMorris" w:date="2024-02-22T01:28:00Z" w:id="1313"/>
        </w:rPr>
      </w:pPr>
    </w:p>
    <w:p w:rsidRPr="004518FE" w:rsidR="0087411E" w:rsidP="3F422004" w:rsidRDefault="004325DE" w14:paraId="6B4BE071" w14:textId="52BDA089">
      <w:pPr>
        <w:pStyle w:val="Heading1"/>
        <w:jc w:val="both"/>
        <w:rPr>
          <w:b/>
          <w:rPrChange w:author="Jessica McMorris" w:date="2024-02-22T01:28:00Z" w:id="1314">
            <w:rPr>
              <w:rFonts w:ascii="Arial" w:hAnsi="Arial"/>
              <w:sz w:val="24"/>
            </w:rPr>
          </w:rPrChange>
        </w:rPr>
        <w:pPrChange w:author="Jessica McMorris" w:date="2024-02-22T01:28:00Z" w:id="1315">
          <w:pPr>
            <w:spacing w:after="0" w:line="240" w:lineRule="auto"/>
            <w:ind w:left="100" w:right="-20"/>
          </w:pPr>
        </w:pPrChange>
      </w:pPr>
      <w:del w:author="Jessica McMorris" w:date="2024-02-22T01:28:00Z" w:id="1612605788">
        <w:r w:rsidRPr="3F422004" w:rsidDel="004325DE">
          <w:rPr>
            <w:rFonts w:ascii="Arial" w:hAnsi="Arial" w:eastAsia="Arial" w:cs="Arial"/>
            <w:b w:val="1"/>
            <w:bCs w:val="1"/>
            <w:sz w:val="24"/>
            <w:szCs w:val="24"/>
          </w:rPr>
          <w:delText xml:space="preserve">SECTION VII. </w:delText>
        </w:r>
      </w:del>
      <w:r w:rsidRPr="3F422004" w:rsidR="000C0349">
        <w:rPr>
          <w:b w:val="1"/>
          <w:bCs w:val="1"/>
          <w:rPrChange w:author="Jessica McMorris" w:date="2024-02-22T01:28:00Z" w:id="1255193527">
            <w:rPr>
              <w:rFonts w:ascii="Arial" w:hAnsi="Arial"/>
              <w:b w:val="1"/>
              <w:bCs w:val="1"/>
              <w:sz w:val="24"/>
              <w:szCs w:val="24"/>
            </w:rPr>
          </w:rPrChange>
        </w:rPr>
        <w:t>UNCLAIMED FUNDS</w:t>
      </w:r>
    </w:p>
    <w:p w:rsidR="00C6383B" w:rsidRDefault="00C6383B" w14:paraId="4FC48AE6" w14:textId="77777777">
      <w:pPr>
        <w:spacing w:before="8" w:after="0" w:line="240" w:lineRule="auto"/>
        <w:rPr>
          <w:del w:author="Jessica McMorris" w:date="2024-02-22T01:28:00Z" w:id="1318"/>
        </w:rPr>
      </w:pPr>
    </w:p>
    <w:p w:rsidRPr="004518FE" w:rsidR="004518FE" w:rsidP="004518FE" w:rsidRDefault="004325DE" w14:paraId="0223F555" w14:textId="42117F4F">
      <w:pPr>
        <w:pStyle w:val="Heading2"/>
        <w:jc w:val="both"/>
        <w:rPr>
          <w:ins w:author="Jessica McMorris" w:date="2024-02-22T01:28:00Z" w:id="1319"/>
          <w:b/>
          <w:bCs/>
        </w:rPr>
      </w:pPr>
      <w:del w:author="Jessica McMorris" w:date="2024-02-22T01:28:00Z" w:id="1320">
        <w:r>
          <w:rPr>
            <w:rFonts w:ascii="Arial" w:hAnsi="Arial" w:eastAsia="Arial" w:cs="Arial"/>
            <w:sz w:val="24"/>
            <w:szCs w:val="24"/>
          </w:rPr>
          <w:delText xml:space="preserve">7.1. </w:delText>
        </w:r>
      </w:del>
      <w:ins w:author="Jessica McMorris" w:date="2024-02-22T01:28:00Z" w:id="1321">
        <w:r w:rsidRPr="63E7E719" w:rsidR="005E6F3B">
          <w:rPr>
            <w:b/>
            <w:bCs/>
          </w:rPr>
          <w:t>Procedure for Forfeiture of Funds</w:t>
        </w:r>
        <w:r w:rsidRPr="63E7E719" w:rsidR="004518FE">
          <w:rPr>
            <w:b/>
            <w:bCs/>
          </w:rPr>
          <w:t xml:space="preserve"> </w:t>
        </w:r>
      </w:ins>
    </w:p>
    <w:p w:rsidRPr="004518FE" w:rsidR="005E6F3B" w:rsidP="004518FE" w:rsidRDefault="004518FE" w14:paraId="34013660" w14:textId="00F2EABD">
      <w:pPr>
        <w:pStyle w:val="Heading2"/>
        <w:numPr>
          <w:ilvl w:val="1"/>
          <w:numId w:val="0"/>
        </w:numPr>
        <w:jc w:val="both"/>
        <w:rPr>
          <w:rPrChange w:author="Jessica McMorris" w:date="2024-02-22T01:28:00Z" w:id="1322">
            <w:rPr>
              <w:rFonts w:ascii="Arial" w:hAnsi="Arial"/>
              <w:sz w:val="24"/>
            </w:rPr>
          </w:rPrChange>
        </w:rPr>
        <w:pPrChange w:author="Jessica McMorris" w:date="2024-02-22T01:28:00Z" w:id="1323">
          <w:pPr>
            <w:spacing w:after="0" w:line="240" w:lineRule="auto"/>
            <w:ind w:left="100"/>
            <w:jc w:val="both"/>
          </w:pPr>
        </w:pPrChange>
      </w:pPr>
      <w:r>
        <w:rPr>
          <w:rPrChange w:author="Jessica McMorris" w:date="2024-02-22T01:28:00Z" w:id="1324">
            <w:rPr>
              <w:rFonts w:ascii="Arial" w:hAnsi="Arial"/>
              <w:sz w:val="24"/>
            </w:rPr>
          </w:rPrChange>
        </w:rPr>
        <w:t xml:space="preserve">Any unclaimed amounts of investment capital entitled to redemption, including common stock and patronage refunds, may be forfeited to the cooperative, if </w:t>
      </w:r>
      <w:bookmarkStart w:name="_Int_dbEJ5Pqo" w:id="1325"/>
      <w:proofErr w:type="gramStart"/>
      <w:r>
        <w:rPr>
          <w:rPrChange w:author="Jessica McMorris" w:date="2024-02-22T01:28:00Z" w:id="1326">
            <w:rPr>
              <w:rFonts w:ascii="Arial" w:hAnsi="Arial"/>
              <w:sz w:val="24"/>
            </w:rPr>
          </w:rPrChange>
        </w:rPr>
        <w:t>all of</w:t>
      </w:r>
      <w:bookmarkEnd w:id="1325"/>
      <w:proofErr w:type="gramEnd"/>
      <w:r>
        <w:rPr>
          <w:rPrChange w:author="Jessica McMorris" w:date="2024-02-22T01:28:00Z" w:id="1327">
            <w:rPr>
              <w:rFonts w:ascii="Arial" w:hAnsi="Arial"/>
              <w:sz w:val="24"/>
            </w:rPr>
          </w:rPrChange>
        </w:rPr>
        <w:t xml:space="preserve"> the following conditions are met:</w:t>
      </w:r>
    </w:p>
    <w:p w:rsidR="00C6383B" w:rsidRDefault="00C6383B" w14:paraId="344DC6CD" w14:textId="77777777">
      <w:pPr>
        <w:spacing w:before="20" w:after="0" w:line="240" w:lineRule="auto"/>
        <w:rPr>
          <w:del w:author="Jessica McMorris" w:date="2024-02-22T01:28:00Z" w:id="1328"/>
        </w:rPr>
      </w:pPr>
    </w:p>
    <w:p w:rsidRPr="004518FE" w:rsidR="004518FE" w:rsidP="004518FE" w:rsidRDefault="004325DE" w14:paraId="240A6ACF" w14:textId="636B83A1">
      <w:pPr>
        <w:pStyle w:val="Heading3"/>
        <w:jc w:val="both"/>
        <w:rPr>
          <w:color w:val="2F5496" w:themeColor="accent1" w:themeShade="BF"/>
          <w:rPrChange w:author="Jessica McMorris" w:date="2024-02-22T01:28:00Z" w:id="1329">
            <w:rPr>
              <w:rFonts w:ascii="Arial" w:hAnsi="Arial"/>
              <w:sz w:val="24"/>
            </w:rPr>
          </w:rPrChange>
        </w:rPr>
        <w:pPrChange w:author="Jessica McMorris" w:date="2024-02-22T01:28:00Z" w:id="1330">
          <w:pPr>
            <w:spacing w:after="0" w:line="240" w:lineRule="auto"/>
            <w:ind w:left="810" w:hanging="90"/>
            <w:jc w:val="both"/>
          </w:pPr>
        </w:pPrChange>
      </w:pPr>
      <w:del w:author="Jessica McMorris" w:date="2024-02-22T01:28:00Z" w:id="1331">
        <w:r>
          <w:rPr>
            <w:rFonts w:ascii="Arial" w:hAnsi="Arial" w:eastAsia="Arial" w:cs="Arial"/>
          </w:rPr>
          <w:delText xml:space="preserve">7.1.1. </w:delText>
        </w:r>
      </w:del>
      <w:r w:rsidRPr="63E7E719" w:rsidR="004518FE">
        <w:rPr>
          <w:color w:val="2F5496" w:themeColor="accent1" w:themeShade="BF"/>
          <w:rPrChange w:author="Jessica McMorris" w:date="2024-02-22T01:28:00Z" w:id="1332">
            <w:rPr>
              <w:rFonts w:ascii="Arial" w:hAnsi="Arial"/>
              <w:sz w:val="24"/>
            </w:rPr>
          </w:rPrChange>
        </w:rPr>
        <w:t xml:space="preserve">No earlier than three (3) years and no later than five (5) years after the funds are first made available to their </w:t>
      </w:r>
      <w:del w:author="Jessica McMorris" w:date="2024-02-22T01:28:00Z" w:id="1333">
        <w:r>
          <w:rPr>
            <w:rFonts w:ascii="Arial" w:hAnsi="Arial" w:eastAsia="Arial" w:cs="Arial"/>
          </w:rPr>
          <w:delText>members</w:delText>
        </w:r>
      </w:del>
      <w:ins w:author="Jessica McMorris" w:date="2024-02-22T01:28:00Z" w:id="1334">
        <w:r w:rsidRPr="63E7E719" w:rsidR="00B2706A">
          <w:rPr>
            <w:color w:val="2F5496" w:themeColor="accent1" w:themeShade="BF"/>
          </w:rPr>
          <w:t>Member-Owners</w:t>
        </w:r>
      </w:ins>
      <w:r w:rsidRPr="63E7E719" w:rsidR="004518FE">
        <w:rPr>
          <w:color w:val="2F5496" w:themeColor="accent1" w:themeShade="BF"/>
          <w:rPrChange w:author="Jessica McMorris" w:date="2024-02-22T01:28:00Z" w:id="1335">
            <w:rPr>
              <w:rFonts w:ascii="Arial" w:hAnsi="Arial"/>
              <w:sz w:val="24"/>
            </w:rPr>
          </w:rPrChange>
        </w:rPr>
        <w:t xml:space="preserve">, the Board </w:t>
      </w:r>
      <w:del w:author="Jessica McMorris" w:date="2024-02-22T01:28:00Z" w:id="1336">
        <w:r>
          <w:rPr>
            <w:rFonts w:ascii="Arial" w:hAnsi="Arial" w:eastAsia="Arial" w:cs="Arial"/>
          </w:rPr>
          <w:delText xml:space="preserve">of Directors </w:delText>
        </w:r>
      </w:del>
      <w:r w:rsidRPr="63E7E719" w:rsidR="004518FE">
        <w:rPr>
          <w:color w:val="2F5496" w:themeColor="accent1" w:themeShade="BF"/>
          <w:rPrChange w:author="Jessica McMorris" w:date="2024-02-22T01:28:00Z" w:id="1337">
            <w:rPr>
              <w:rFonts w:ascii="Arial" w:hAnsi="Arial"/>
              <w:sz w:val="24"/>
            </w:rPr>
          </w:rPrChange>
        </w:rPr>
        <w:t>declares the funds forfeited to the cooperative unless claimed by the date specified in paragraph (</w:t>
      </w:r>
      <w:del w:author="Jessica McMorris" w:date="2024-02-22T01:28:00Z" w:id="1338">
        <w:r>
          <w:rPr>
            <w:rFonts w:ascii="Arial" w:hAnsi="Arial" w:eastAsia="Arial" w:cs="Arial"/>
          </w:rPr>
          <w:delText>2</w:delText>
        </w:r>
      </w:del>
      <w:ins w:author="Jessica McMorris" w:date="2024-02-22T01:28:00Z" w:id="1339">
        <w:r w:rsidRPr="63E7E719" w:rsidR="004518FE">
          <w:rPr>
            <w:color w:val="2F5496" w:themeColor="accent1" w:themeShade="BF"/>
          </w:rPr>
          <w:t>b</w:t>
        </w:r>
      </w:ins>
      <w:r w:rsidRPr="63E7E719" w:rsidR="004518FE">
        <w:rPr>
          <w:color w:val="2F5496" w:themeColor="accent1" w:themeShade="BF"/>
          <w:rPrChange w:author="Jessica McMorris" w:date="2024-02-22T01:28:00Z" w:id="1340">
            <w:rPr>
              <w:rFonts w:ascii="Arial" w:hAnsi="Arial"/>
              <w:sz w:val="24"/>
            </w:rPr>
          </w:rPrChange>
        </w:rPr>
        <w:t>).</w:t>
      </w:r>
    </w:p>
    <w:p w:rsidR="00C6383B" w:rsidRDefault="00C6383B" w14:paraId="2EA5B5AB" w14:textId="77777777">
      <w:pPr>
        <w:spacing w:before="20" w:after="0" w:line="240" w:lineRule="auto"/>
        <w:ind w:left="810" w:hanging="90"/>
        <w:jc w:val="both"/>
        <w:rPr>
          <w:del w:author="Jessica McMorris" w:date="2024-02-22T01:28:00Z" w:id="1341"/>
        </w:rPr>
      </w:pPr>
    </w:p>
    <w:p w:rsidRPr="004518FE" w:rsidR="004518FE" w:rsidP="004518FE" w:rsidRDefault="004325DE" w14:paraId="3EB058A6" w14:textId="2F3148CD">
      <w:pPr>
        <w:pStyle w:val="Heading3"/>
        <w:jc w:val="both"/>
        <w:rPr>
          <w:color w:val="2F5496" w:themeColor="accent1" w:themeShade="BF"/>
          <w:rPrChange w:author="Jessica McMorris" w:date="2024-02-22T01:28:00Z" w:id="1342">
            <w:rPr>
              <w:rFonts w:ascii="Arial" w:hAnsi="Arial"/>
              <w:sz w:val="24"/>
            </w:rPr>
          </w:rPrChange>
        </w:rPr>
        <w:pPrChange w:author="Jessica McMorris" w:date="2024-02-22T01:28:00Z" w:id="1343">
          <w:pPr>
            <w:spacing w:after="0" w:line="240" w:lineRule="auto"/>
            <w:ind w:left="810" w:hanging="90"/>
            <w:jc w:val="both"/>
          </w:pPr>
        </w:pPrChange>
      </w:pPr>
      <w:del w:author="Jessica McMorris" w:date="2024-02-22T01:28:00Z" w:id="1344">
        <w:r>
          <w:rPr>
            <w:rFonts w:ascii="Arial" w:hAnsi="Arial" w:eastAsia="Arial" w:cs="Arial"/>
          </w:rPr>
          <w:delText xml:space="preserve">7.1.2. </w:delText>
        </w:r>
      </w:del>
      <w:r w:rsidRPr="63E7E719" w:rsidR="004518FE">
        <w:rPr>
          <w:color w:val="2F5496" w:themeColor="accent1" w:themeShade="BF"/>
          <w:rPrChange w:author="Jessica McMorris" w:date="2024-02-22T01:28:00Z" w:id="1345">
            <w:rPr>
              <w:rFonts w:ascii="Arial" w:hAnsi="Arial"/>
              <w:sz w:val="24"/>
            </w:rPr>
          </w:rPrChange>
        </w:rPr>
        <w:t>After the declaration under paragraph (</w:t>
      </w:r>
      <w:del w:author="Jessica McMorris" w:date="2024-02-22T01:28:00Z" w:id="1346">
        <w:r>
          <w:rPr>
            <w:rFonts w:ascii="Arial" w:hAnsi="Arial" w:eastAsia="Arial" w:cs="Arial"/>
          </w:rPr>
          <w:delText>1</w:delText>
        </w:r>
      </w:del>
      <w:ins w:author="Jessica McMorris" w:date="2024-02-22T01:28:00Z" w:id="1347">
        <w:r w:rsidRPr="63E7E719" w:rsidR="004518FE">
          <w:rPr>
            <w:color w:val="2F5496" w:themeColor="accent1" w:themeShade="BF"/>
          </w:rPr>
          <w:t>a</w:t>
        </w:r>
      </w:ins>
      <w:r w:rsidRPr="63E7E719" w:rsidR="004518FE">
        <w:rPr>
          <w:color w:val="2F5496" w:themeColor="accent1" w:themeShade="BF"/>
          <w:rPrChange w:author="Jessica McMorris" w:date="2024-02-22T01:28:00Z" w:id="1348">
            <w:rPr>
              <w:rFonts w:ascii="Arial" w:hAnsi="Arial"/>
              <w:sz w:val="24"/>
            </w:rPr>
          </w:rPrChange>
        </w:rPr>
        <w:t>), the cooperative gives notice that states that the funds shall be forfeited if not claimed by a specified date.</w:t>
      </w:r>
    </w:p>
    <w:p w:rsidR="00C6383B" w:rsidRDefault="00C6383B" w14:paraId="10C2A496" w14:textId="77777777">
      <w:pPr>
        <w:spacing w:before="1" w:after="0" w:line="240" w:lineRule="auto"/>
        <w:ind w:left="810" w:hanging="90"/>
        <w:jc w:val="both"/>
        <w:rPr>
          <w:del w:author="Jessica McMorris" w:date="2024-02-22T01:28:00Z" w:id="1349"/>
        </w:rPr>
      </w:pPr>
    </w:p>
    <w:p w:rsidRPr="004518FE" w:rsidR="004518FE" w:rsidP="004518FE" w:rsidRDefault="004325DE" w14:paraId="0E459CCB" w14:textId="6831F164">
      <w:pPr>
        <w:pStyle w:val="Heading3"/>
        <w:jc w:val="both"/>
        <w:rPr>
          <w:color w:val="2F5496" w:themeColor="accent1" w:themeShade="BF"/>
          <w:rPrChange w:author="Jessica McMorris" w:date="2024-02-22T01:28:00Z" w:id="1350">
            <w:rPr>
              <w:rFonts w:ascii="Arial" w:hAnsi="Arial"/>
              <w:sz w:val="24"/>
            </w:rPr>
          </w:rPrChange>
        </w:rPr>
        <w:pPrChange w:author="Jessica McMorris" w:date="2024-02-22T01:28:00Z" w:id="1351">
          <w:pPr>
            <w:spacing w:after="0" w:line="240" w:lineRule="auto"/>
            <w:ind w:left="810" w:hanging="90"/>
            <w:jc w:val="both"/>
          </w:pPr>
        </w:pPrChange>
      </w:pPr>
      <w:del w:author="Jessica McMorris" w:date="2024-02-22T01:28:00Z" w:id="1352">
        <w:r>
          <w:rPr>
            <w:rFonts w:ascii="Arial" w:hAnsi="Arial" w:eastAsia="Arial" w:cs="Arial"/>
          </w:rPr>
          <w:delText xml:space="preserve">7.1.3. </w:delText>
        </w:r>
      </w:del>
      <w:r w:rsidRPr="63E7E719" w:rsidR="004518FE">
        <w:rPr>
          <w:color w:val="2F5496" w:themeColor="accent1" w:themeShade="BF"/>
          <w:rPrChange w:author="Jessica McMorris" w:date="2024-02-22T01:28:00Z" w:id="1353">
            <w:rPr>
              <w:rFonts w:ascii="Arial" w:hAnsi="Arial"/>
              <w:sz w:val="24"/>
            </w:rPr>
          </w:rPrChange>
        </w:rPr>
        <w:t>The date specified in the notice under paragraph (</w:t>
      </w:r>
      <w:del w:author="Jessica McMorris" w:date="2024-02-22T01:28:00Z" w:id="1354">
        <w:r>
          <w:rPr>
            <w:rFonts w:ascii="Arial" w:hAnsi="Arial" w:eastAsia="Arial" w:cs="Arial"/>
          </w:rPr>
          <w:delText>2</w:delText>
        </w:r>
      </w:del>
      <w:ins w:author="Jessica McMorris" w:date="2024-02-22T01:28:00Z" w:id="1355">
        <w:r w:rsidRPr="63E7E719" w:rsidR="004518FE">
          <w:rPr>
            <w:color w:val="2F5496" w:themeColor="accent1" w:themeShade="BF"/>
          </w:rPr>
          <w:t>b</w:t>
        </w:r>
      </w:ins>
      <w:r w:rsidRPr="63E7E719" w:rsidR="004518FE">
        <w:rPr>
          <w:color w:val="2F5496" w:themeColor="accent1" w:themeShade="BF"/>
          <w:rPrChange w:author="Jessica McMorris" w:date="2024-02-22T01:28:00Z" w:id="1356">
            <w:rPr>
              <w:rFonts w:ascii="Arial" w:hAnsi="Arial"/>
              <w:sz w:val="24"/>
            </w:rPr>
          </w:rPrChange>
        </w:rPr>
        <w:t>) is a business day at least sixty (60) days after the date of mailing of the notice.</w:t>
      </w:r>
    </w:p>
    <w:p w:rsidR="00C6383B" w:rsidRDefault="00C6383B" w14:paraId="5F06845C" w14:textId="77777777">
      <w:pPr>
        <w:spacing w:after="0" w:line="240" w:lineRule="auto"/>
        <w:ind w:left="810" w:hanging="90"/>
        <w:jc w:val="both"/>
        <w:rPr>
          <w:del w:author="Jessica McMorris" w:date="2024-02-22T01:28:00Z" w:id="1357"/>
        </w:rPr>
      </w:pPr>
    </w:p>
    <w:p w:rsidRPr="004518FE" w:rsidR="004518FE" w:rsidP="004518FE" w:rsidRDefault="004325DE" w14:paraId="4034004C" w14:textId="50FD6633">
      <w:pPr>
        <w:pStyle w:val="Heading3"/>
        <w:jc w:val="both"/>
        <w:rPr>
          <w:color w:val="2F5496" w:themeColor="accent1" w:themeShade="BF"/>
          <w:rPrChange w:author="Jessica McMorris" w:date="2024-02-22T01:28:00Z" w:id="1358">
            <w:rPr>
              <w:rFonts w:ascii="Arial" w:hAnsi="Arial"/>
              <w:sz w:val="24"/>
            </w:rPr>
          </w:rPrChange>
        </w:rPr>
        <w:pPrChange w:author="Jessica McMorris" w:date="2024-02-22T01:28:00Z" w:id="1359">
          <w:pPr>
            <w:spacing w:before="75" w:after="0" w:line="240" w:lineRule="auto"/>
            <w:ind w:left="810" w:hanging="90"/>
            <w:jc w:val="both"/>
          </w:pPr>
        </w:pPrChange>
      </w:pPr>
      <w:del w:author="Jessica McMorris" w:date="2024-02-22T01:28:00Z" w:id="1360">
        <w:r>
          <w:rPr>
            <w:rFonts w:ascii="Arial" w:hAnsi="Arial" w:eastAsia="Arial" w:cs="Arial"/>
          </w:rPr>
          <w:delText xml:space="preserve">7.1.4. </w:delText>
        </w:r>
      </w:del>
      <w:r w:rsidRPr="63E7E719" w:rsidR="004518FE">
        <w:rPr>
          <w:color w:val="2F5496" w:themeColor="accent1" w:themeShade="BF"/>
          <w:rPrChange w:author="Jessica McMorris" w:date="2024-02-22T01:28:00Z" w:id="1361">
            <w:rPr>
              <w:rFonts w:ascii="Arial" w:hAnsi="Arial"/>
              <w:sz w:val="24"/>
            </w:rPr>
          </w:rPrChange>
        </w:rPr>
        <w:t>The notice under paragraph (</w:t>
      </w:r>
      <w:del w:author="Jessica McMorris" w:date="2024-02-22T01:28:00Z" w:id="1362">
        <w:r>
          <w:rPr>
            <w:rFonts w:ascii="Arial" w:hAnsi="Arial" w:eastAsia="Arial" w:cs="Arial"/>
          </w:rPr>
          <w:delText>2</w:delText>
        </w:r>
      </w:del>
      <w:ins w:author="Jessica McMorris" w:date="2024-02-22T01:28:00Z" w:id="1363">
        <w:r w:rsidRPr="63E7E719" w:rsidR="004518FE">
          <w:rPr>
            <w:color w:val="2F5496" w:themeColor="accent1" w:themeShade="BF"/>
          </w:rPr>
          <w:t>b</w:t>
        </w:r>
      </w:ins>
      <w:r w:rsidRPr="63E7E719" w:rsidR="004518FE">
        <w:rPr>
          <w:color w:val="2F5496" w:themeColor="accent1" w:themeShade="BF"/>
          <w:rPrChange w:author="Jessica McMorris" w:date="2024-02-22T01:28:00Z" w:id="1364">
            <w:rPr>
              <w:rFonts w:ascii="Arial" w:hAnsi="Arial"/>
              <w:sz w:val="24"/>
            </w:rPr>
          </w:rPrChange>
        </w:rPr>
        <w:t>) is mailed to the last-known address of each member and is published as a class 1 notice under Chapter 985 of the Wisconsin Statutes on or before the date of mailing in a newspaper published in the municipality containing the service area of the cooperative.</w:t>
      </w:r>
    </w:p>
    <w:p w:rsidR="00C6383B" w:rsidRDefault="00C6383B" w14:paraId="24468D44" w14:textId="77777777">
      <w:pPr>
        <w:spacing w:before="17" w:after="0" w:line="240" w:lineRule="auto"/>
        <w:rPr>
          <w:del w:author="Jessica McMorris" w:date="2024-02-22T01:28:00Z" w:id="1365"/>
          <w:sz w:val="26"/>
          <w:szCs w:val="26"/>
        </w:rPr>
      </w:pPr>
    </w:p>
    <w:p w:rsidRPr="004518FE" w:rsidR="004518FE" w:rsidP="004518FE" w:rsidRDefault="004325DE" w14:paraId="54C93089" w14:textId="41A64245">
      <w:pPr>
        <w:pStyle w:val="Heading2"/>
        <w:jc w:val="both"/>
        <w:rPr>
          <w:ins w:author="Jessica McMorris" w:date="2024-02-22T01:28:00Z" w:id="1366"/>
          <w:b/>
          <w:bCs/>
        </w:rPr>
      </w:pPr>
      <w:del w:author="Jessica McMorris" w:date="2024-02-22T01:28:00Z" w:id="1367">
        <w:r>
          <w:rPr>
            <w:rFonts w:ascii="Arial" w:hAnsi="Arial" w:eastAsia="Arial" w:cs="Arial"/>
            <w:sz w:val="24"/>
            <w:szCs w:val="24"/>
          </w:rPr>
          <w:delText xml:space="preserve">7.2. </w:delText>
        </w:r>
      </w:del>
      <w:ins w:author="Jessica McMorris" w:date="2024-02-22T01:28:00Z" w:id="1368">
        <w:r w:rsidRPr="63E7E719" w:rsidR="005E6F3B">
          <w:rPr>
            <w:b/>
            <w:bCs/>
          </w:rPr>
          <w:t>Use of Funds</w:t>
        </w:r>
        <w:r w:rsidRPr="63E7E719" w:rsidR="004518FE">
          <w:rPr>
            <w:b/>
            <w:bCs/>
          </w:rPr>
          <w:t xml:space="preserve"> </w:t>
        </w:r>
      </w:ins>
    </w:p>
    <w:p w:rsidRPr="004518FE" w:rsidR="005E6F3B" w:rsidP="004518FE" w:rsidRDefault="004518FE" w14:paraId="7EFF4740" w14:textId="7AB0D1DD">
      <w:pPr>
        <w:pStyle w:val="Heading2"/>
        <w:numPr>
          <w:ilvl w:val="0"/>
          <w:numId w:val="0"/>
        </w:numPr>
        <w:jc w:val="both"/>
        <w:rPr>
          <w:rPrChange w:author="Jessica McMorris" w:date="2024-02-22T01:28:00Z" w:id="1369">
            <w:rPr>
              <w:rFonts w:ascii="Arial" w:hAnsi="Arial"/>
              <w:sz w:val="24"/>
            </w:rPr>
          </w:rPrChange>
        </w:rPr>
        <w:pPrChange w:author="Jessica McMorris" w:date="2024-02-22T01:28:00Z" w:id="1370">
          <w:pPr>
            <w:spacing w:after="0" w:line="240" w:lineRule="auto"/>
            <w:ind w:left="105" w:hanging="105"/>
            <w:jc w:val="both"/>
          </w:pPr>
        </w:pPrChange>
      </w:pPr>
      <w:r w:rsidRPr="004518FE">
        <w:rPr>
          <w:rPrChange w:author="Jessica McMorris" w:date="2024-02-22T01:28:00Z" w:id="1371">
            <w:rPr>
              <w:rFonts w:ascii="Arial" w:hAnsi="Arial"/>
              <w:sz w:val="24"/>
            </w:rPr>
          </w:rPrChange>
        </w:rPr>
        <w:t>Any funds remaining unclaimed after the date specified in paragraph (</w:t>
      </w:r>
      <w:del w:author="Jessica McMorris" w:date="2024-02-22T01:28:00Z" w:id="1372">
        <w:r w:rsidR="004325DE">
          <w:rPr>
            <w:rFonts w:ascii="Arial" w:hAnsi="Arial" w:eastAsia="Arial" w:cs="Arial"/>
            <w:sz w:val="24"/>
            <w:szCs w:val="24"/>
          </w:rPr>
          <w:delText>a)(2</w:delText>
        </w:r>
      </w:del>
      <w:ins w:author="Jessica McMorris" w:date="2024-02-22T01:28:00Z" w:id="1373">
        <w:r w:rsidRPr="004518FE">
          <w:t>b</w:t>
        </w:r>
      </w:ins>
      <w:r w:rsidRPr="004518FE">
        <w:rPr>
          <w:rPrChange w:author="Jessica McMorris" w:date="2024-02-22T01:28:00Z" w:id="1374">
            <w:rPr>
              <w:rFonts w:ascii="Arial" w:hAnsi="Arial"/>
              <w:sz w:val="24"/>
            </w:rPr>
          </w:rPrChange>
        </w:rPr>
        <w:t xml:space="preserve">) must be dedicated to educational purposes, limited to providing scholarships or loans to students, or to charitable purposes, as the Board </w:t>
      </w:r>
      <w:del w:author="Jessica McMorris" w:date="2024-02-22T01:28:00Z" w:id="1375">
        <w:r w:rsidR="004325DE">
          <w:rPr>
            <w:rFonts w:ascii="Arial" w:hAnsi="Arial" w:eastAsia="Arial" w:cs="Arial"/>
            <w:sz w:val="24"/>
            <w:szCs w:val="24"/>
          </w:rPr>
          <w:delText xml:space="preserve">of Directors </w:delText>
        </w:r>
      </w:del>
      <w:r w:rsidRPr="004518FE">
        <w:rPr>
          <w:rPrChange w:author="Jessica McMorris" w:date="2024-02-22T01:28:00Z" w:id="1376">
            <w:rPr>
              <w:rFonts w:ascii="Arial" w:hAnsi="Arial"/>
              <w:sz w:val="24"/>
            </w:rPr>
          </w:rPrChange>
        </w:rPr>
        <w:t>determines, within one year after the date the funds are declared forfeited under paragraph (a</w:t>
      </w:r>
      <w:del w:author="Jessica McMorris" w:date="2024-02-22T01:28:00Z" w:id="1377">
        <w:r w:rsidR="004325DE">
          <w:rPr>
            <w:rFonts w:ascii="Arial" w:hAnsi="Arial" w:eastAsia="Arial" w:cs="Arial"/>
            <w:sz w:val="24"/>
            <w:szCs w:val="24"/>
          </w:rPr>
          <w:delText>)(1</w:delText>
        </w:r>
      </w:del>
      <w:r w:rsidRPr="004518FE">
        <w:rPr>
          <w:rPrChange w:author="Jessica McMorris" w:date="2024-02-22T01:28:00Z" w:id="1378">
            <w:rPr>
              <w:rFonts w:ascii="Arial" w:hAnsi="Arial"/>
              <w:sz w:val="24"/>
            </w:rPr>
          </w:rPrChange>
        </w:rPr>
        <w:t>).</w:t>
      </w:r>
    </w:p>
    <w:p w:rsidR="00C6383B" w:rsidRDefault="00C6383B" w14:paraId="6C7012E7" w14:textId="77777777">
      <w:pPr>
        <w:spacing w:before="17" w:after="0" w:line="240" w:lineRule="auto"/>
        <w:ind w:left="105" w:hanging="105"/>
        <w:jc w:val="both"/>
        <w:rPr>
          <w:del w:author="Jessica McMorris" w:date="2024-02-22T01:28:00Z" w:id="1379"/>
        </w:rPr>
      </w:pPr>
    </w:p>
    <w:p w:rsidRPr="004518FE" w:rsidR="004518FE" w:rsidP="004518FE" w:rsidRDefault="004325DE" w14:paraId="716DEFEA" w14:textId="22921F6E">
      <w:pPr>
        <w:pStyle w:val="Heading2"/>
        <w:jc w:val="both"/>
        <w:rPr>
          <w:ins w:author="Jessica McMorris" w:date="2024-02-22T01:28:00Z" w:id="1380"/>
          <w:b/>
          <w:bCs/>
        </w:rPr>
      </w:pPr>
      <w:del w:author="Jessica McMorris" w:date="2024-02-22T01:28:00Z" w:id="1381">
        <w:r>
          <w:rPr>
            <w:rFonts w:ascii="Arial" w:hAnsi="Arial" w:eastAsia="Arial" w:cs="Arial"/>
            <w:sz w:val="24"/>
            <w:szCs w:val="24"/>
          </w:rPr>
          <w:delText xml:space="preserve">7.3. </w:delText>
        </w:r>
      </w:del>
      <w:ins w:author="Jessica McMorris" w:date="2024-02-22T01:28:00Z" w:id="1382">
        <w:r w:rsidRPr="63E7E719" w:rsidR="005E6F3B">
          <w:rPr>
            <w:b/>
            <w:bCs/>
          </w:rPr>
          <w:t>Reclamation</w:t>
        </w:r>
        <w:r w:rsidRPr="63E7E719" w:rsidR="004518FE">
          <w:rPr>
            <w:b/>
            <w:bCs/>
          </w:rPr>
          <w:t xml:space="preserve"> </w:t>
        </w:r>
      </w:ins>
    </w:p>
    <w:p w:rsidR="005E6F3B" w:rsidP="004518FE" w:rsidRDefault="004518FE" w14:paraId="7D747E42" w14:textId="7470D4C4">
      <w:pPr>
        <w:pStyle w:val="Heading2"/>
        <w:numPr>
          <w:ilvl w:val="1"/>
          <w:numId w:val="0"/>
        </w:numPr>
        <w:jc w:val="both"/>
        <w:rPr>
          <w:ins w:author="Jessica McMorris" w:date="2024-02-22T01:28:00Z" w:id="1383"/>
        </w:rPr>
      </w:pPr>
      <w:proofErr w:type="gramStart"/>
      <w:r>
        <w:rPr>
          <w:rPrChange w:author="Jessica McMorris" w:date="2024-02-22T01:28:00Z" w:id="1384">
            <w:rPr>
              <w:rFonts w:ascii="Arial" w:hAnsi="Arial"/>
              <w:sz w:val="24"/>
            </w:rPr>
          </w:rPrChange>
        </w:rPr>
        <w:t>Subsequent to</w:t>
      </w:r>
      <w:proofErr w:type="gramEnd"/>
      <w:r>
        <w:rPr>
          <w:rPrChange w:author="Jessica McMorris" w:date="2024-02-22T01:28:00Z" w:id="1385">
            <w:rPr>
              <w:rFonts w:ascii="Arial" w:hAnsi="Arial"/>
              <w:sz w:val="24"/>
            </w:rPr>
          </w:rPrChange>
        </w:rPr>
        <w:t xml:space="preserve"> a forfeiture, the </w:t>
      </w:r>
      <w:del w:author="Jessica McMorris" w:date="2024-02-22T01:28:00Z" w:id="1386">
        <w:r w:rsidR="004325DE">
          <w:rPr>
            <w:rFonts w:ascii="Arial" w:hAnsi="Arial" w:eastAsia="Arial" w:cs="Arial"/>
            <w:sz w:val="24"/>
            <w:szCs w:val="24"/>
          </w:rPr>
          <w:delText>member of</w:delText>
        </w:r>
      </w:del>
      <w:ins w:author="Jessica McMorris" w:date="2024-02-22T01:28:00Z" w:id="1387">
        <w:r w:rsidR="0073541A">
          <w:t xml:space="preserve">Member-Owner </w:t>
        </w:r>
        <w:r>
          <w:t>who owned</w:t>
        </w:r>
      </w:ins>
      <w:r>
        <w:rPr>
          <w:rPrChange w:author="Jessica McMorris" w:date="2024-02-22T01:28:00Z" w:id="1388">
            <w:rPr>
              <w:rFonts w:ascii="Arial" w:hAnsi="Arial"/>
              <w:sz w:val="24"/>
            </w:rPr>
          </w:rPrChange>
        </w:rPr>
        <w:t xml:space="preserve"> the forfeited funds may submit a claim to the Board</w:t>
      </w:r>
      <w:del w:author="Jessica McMorris" w:date="2024-02-22T01:28:00Z" w:id="1389">
        <w:r w:rsidR="004325DE">
          <w:rPr>
            <w:rFonts w:ascii="Arial" w:hAnsi="Arial" w:eastAsia="Arial" w:cs="Arial"/>
            <w:sz w:val="24"/>
            <w:szCs w:val="24"/>
          </w:rPr>
          <w:delText xml:space="preserve"> of Directors</w:delText>
        </w:r>
      </w:del>
      <w:r>
        <w:rPr>
          <w:rPrChange w:author="Jessica McMorris" w:date="2024-02-22T01:28:00Z" w:id="1390">
            <w:rPr>
              <w:rFonts w:ascii="Arial" w:hAnsi="Arial"/>
              <w:sz w:val="24"/>
            </w:rPr>
          </w:rPrChange>
        </w:rPr>
        <w:t>. If the Board determines that the person owned the funds at the time of the forfeiture, it shall refund the funds to the person.</w:t>
      </w:r>
    </w:p>
    <w:p w:rsidR="004518FE" w:rsidP="004518FE" w:rsidRDefault="004518FE" w14:paraId="696F9802" w14:textId="77777777">
      <w:pPr>
        <w:rPr>
          <w:ins w:author="Jessica McMorris" w:date="2024-02-22T01:28:00Z" w:id="1391"/>
        </w:rPr>
      </w:pPr>
    </w:p>
    <w:p w:rsidR="004518FE" w:rsidP="004518FE" w:rsidRDefault="004518FE" w14:paraId="76E22CA7" w14:textId="77777777">
      <w:pPr>
        <w:rPr>
          <w:ins w:author="Jessica McMorris" w:date="2024-02-22T01:28:00Z" w:id="1392"/>
        </w:rPr>
      </w:pPr>
    </w:p>
    <w:p w:rsidRPr="004518FE" w:rsidR="004518FE" w:rsidP="004518FE" w:rsidRDefault="004518FE" w14:paraId="6E41876C" w14:textId="2F1D5D2A">
      <w:pPr>
        <w:jc w:val="center"/>
        <w:rPr>
          <w:color w:val="2F5496" w:themeColor="accent1" w:themeShade="BF"/>
          <w:rPrChange w:author="Jessica McMorris" w:date="2024-02-22T01:28:00Z" w:id="1393">
            <w:rPr>
              <w:rFonts w:ascii="Arial" w:hAnsi="Arial"/>
              <w:sz w:val="24"/>
            </w:rPr>
          </w:rPrChange>
        </w:rPr>
        <w:pPrChange w:author="Jessica McMorris" w:date="2024-02-22T01:28:00Z" w:id="1394">
          <w:pPr>
            <w:spacing w:after="0" w:line="240" w:lineRule="auto"/>
            <w:ind w:left="105" w:hanging="105"/>
            <w:jc w:val="both"/>
          </w:pPr>
        </w:pPrChange>
      </w:pPr>
      <w:ins w:author="Jessica McMorris" w:date="2024-02-22T01:28:00Z" w:id="1395">
        <w:r w:rsidRPr="004518FE">
          <w:rPr>
            <w:color w:val="2F5496" w:themeColor="accent1" w:themeShade="BF"/>
          </w:rPr>
          <w:t>- END -</w:t>
        </w:r>
      </w:ins>
    </w:p>
    <w:sectPr w:rsidRPr="004518FE" w:rsidR="004518FE">
      <w:headerReference w:type="default" r:id="rId15"/>
      <w:type w:val="nextPage"/>
      <w:pgSz w:w="12240" w:h="15840" w:orient="portrait"/>
      <w:pgMar w:top="1440" w:right="1440" w:bottom="1440" w:left="1440" w:header="720" w:footer="720" w:gutter="0"/>
      <w:cols w:space="720"/>
      <w:docGrid w:linePitch="360"/>
      <w:sectPrChange w:author="Jessica McMorris" w:date="2024-02-22T01:28:00Z" w:id="1399">
        <w:sectPr w:rsidRPr="004518FE" w:rsidR="004518FE">
          <w:type w:val="continuous"/>
          <w:pgMar w:top="1440" w:right="720" w:bottom="720" w:left="720" w:header="720"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25DE" w:rsidP="001F3870" w:rsidRDefault="004325DE" w14:paraId="63AFD75B" w14:textId="77777777">
      <w:pPr>
        <w:spacing w:after="0" w:line="240" w:lineRule="auto"/>
      </w:pPr>
      <w:r>
        <w:separator/>
      </w:r>
    </w:p>
  </w:endnote>
  <w:endnote w:type="continuationSeparator" w:id="0">
    <w:p w:rsidR="004325DE" w:rsidP="001F3870" w:rsidRDefault="004325DE" w14:paraId="63FDED56" w14:textId="77777777">
      <w:pPr>
        <w:spacing w:after="0" w:line="240" w:lineRule="auto"/>
      </w:pPr>
      <w:r>
        <w:continuationSeparator/>
      </w:r>
    </w:p>
  </w:endnote>
  <w:endnote w:type="continuationNotice" w:id="1">
    <w:p w:rsidR="004325DE" w:rsidRDefault="004325DE" w14:paraId="12AD36D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83B" w:rsidRDefault="00C6383B" w14:paraId="14EBA1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25DE" w:rsidP="001F3870" w:rsidRDefault="004325DE" w14:paraId="5EC52F5F" w14:textId="77777777">
      <w:pPr>
        <w:spacing w:after="0" w:line="240" w:lineRule="auto"/>
      </w:pPr>
      <w:r>
        <w:separator/>
      </w:r>
    </w:p>
  </w:footnote>
  <w:footnote w:type="continuationSeparator" w:id="0">
    <w:p w:rsidR="004325DE" w:rsidP="001F3870" w:rsidRDefault="004325DE" w14:paraId="0A71A890" w14:textId="77777777">
      <w:pPr>
        <w:spacing w:after="0" w:line="240" w:lineRule="auto"/>
      </w:pPr>
      <w:r>
        <w:continuationSeparator/>
      </w:r>
    </w:p>
  </w:footnote>
  <w:footnote w:type="continuationNotice" w:id="1">
    <w:p w:rsidR="004325DE" w:rsidRDefault="004325DE" w14:paraId="03E90D7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6383B" w:rsidRDefault="004325DE" w14:paraId="5B57074A" w14:textId="300DD55F">
    <w:pPr>
      <w:pBdr>
        <w:top w:val="nil"/>
        <w:left w:val="nil"/>
        <w:bottom w:val="nil"/>
        <w:right w:val="nil"/>
        <w:between w:val="nil"/>
      </w:pBdr>
      <w:tabs>
        <w:tab w:val="left" w:pos="870"/>
        <w:tab w:val="center" w:pos="5544"/>
      </w:tabs>
      <w:spacing w:after="0" w:line="240" w:lineRule="auto"/>
      <w:jc w:val="center"/>
      <w:rPr>
        <w:b/>
        <w:color w:val="009900"/>
        <w:sz w:val="40"/>
        <w:szCs w:val="40"/>
      </w:rPr>
    </w:pPr>
    <w:r>
      <w:rPr>
        <w:rFonts w:ascii="Calibri" w:hAnsi="Calibri"/>
        <w:b/>
        <w:color w:val="009900"/>
        <w:sz w:val="40"/>
        <w:rPrChange w:author="Jessica McMorris" w:date="2024-02-22T01:28:00Z" w:id="933">
          <w:rPr>
            <w:b/>
            <w:color w:val="009900"/>
            <w:sz w:val="40"/>
          </w:rPr>
        </w:rPrChange>
      </w:rPr>
      <w:t>Bylaws for Sevananda</w:t>
    </w:r>
    <w:del w:author="Jessica McMorris" w:date="2024-02-22T01:28:00Z" w:id="934">
      <w:r>
        <w:rPr>
          <w:noProof/>
        </w:rPr>
        <w:drawing>
          <wp:anchor distT="0" distB="0" distL="0" distR="0" simplePos="0" relativeHeight="251663360" behindDoc="0" locked="0" layoutInCell="1" hidden="0" allowOverlap="1" wp14:anchorId="1DBF6479" wp14:editId="527E29F5">
            <wp:simplePos x="0" y="0"/>
            <wp:positionH relativeFrom="column">
              <wp:posOffset>0</wp:posOffset>
            </wp:positionH>
            <wp:positionV relativeFrom="paragraph">
              <wp:posOffset>-66674</wp:posOffset>
            </wp:positionV>
            <wp:extent cx="877824" cy="1051560"/>
            <wp:effectExtent l="0" t="0" r="0" b="0"/>
            <wp:wrapSquare wrapText="bothSides" distT="0" distB="0" distL="0" distR="0"/>
            <wp:docPr id="7350665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7824" cy="1051560"/>
                    </a:xfrm>
                    <a:prstGeom prst="rect">
                      <a:avLst/>
                    </a:prstGeom>
                    <a:ln/>
                  </pic:spPr>
                </pic:pic>
              </a:graphicData>
            </a:graphic>
          </wp:anchor>
        </w:drawing>
      </w:r>
      <w:r>
        <w:rPr>
          <w:noProof/>
        </w:rPr>
        <w:drawing>
          <wp:anchor distT="0" distB="0" distL="0" distR="0" simplePos="0" relativeHeight="251664384" behindDoc="0" locked="0" layoutInCell="1" hidden="0" allowOverlap="1" wp14:anchorId="4D1C7817" wp14:editId="5837ED42">
            <wp:simplePos x="0" y="0"/>
            <wp:positionH relativeFrom="column">
              <wp:posOffset>5981700</wp:posOffset>
            </wp:positionH>
            <wp:positionV relativeFrom="paragraph">
              <wp:posOffset>-66674</wp:posOffset>
            </wp:positionV>
            <wp:extent cx="877824" cy="1051560"/>
            <wp:effectExtent l="0" t="0" r="0" b="0"/>
            <wp:wrapSquare wrapText="bothSides" distT="0" distB="0" distL="0" distR="0"/>
            <wp:docPr id="5953787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7824" cy="1051560"/>
                    </a:xfrm>
                    <a:prstGeom prst="rect">
                      <a:avLst/>
                    </a:prstGeom>
                    <a:ln/>
                  </pic:spPr>
                </pic:pic>
              </a:graphicData>
            </a:graphic>
          </wp:anchor>
        </w:drawing>
      </w:r>
    </w:del>
    <w:ins w:author="Jessica McMorris" w:date="2024-02-22T01:28:00Z" w:id="935">
      <w:r>
        <w:rPr>
          <w:noProof/>
        </w:rPr>
        <w:drawing>
          <wp:anchor distT="0" distB="0" distL="0" distR="0" simplePos="0" relativeHeight="251659264" behindDoc="0" locked="0" layoutInCell="1" hidden="0" allowOverlap="1" wp14:anchorId="413B8D57" wp14:editId="24AA1567">
            <wp:simplePos x="0" y="0"/>
            <wp:positionH relativeFrom="column">
              <wp:posOffset>0</wp:posOffset>
            </wp:positionH>
            <wp:positionV relativeFrom="paragraph">
              <wp:posOffset>-66674</wp:posOffset>
            </wp:positionV>
            <wp:extent cx="877824" cy="105156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7824" cy="1051560"/>
                    </a:xfrm>
                    <a:prstGeom prst="rect">
                      <a:avLst/>
                    </a:prstGeom>
                    <a:ln/>
                  </pic:spPr>
                </pic:pic>
              </a:graphicData>
            </a:graphic>
          </wp:anchor>
        </w:drawing>
      </w:r>
      <w:r>
        <w:rPr>
          <w:noProof/>
        </w:rPr>
        <w:drawing>
          <wp:anchor distT="0" distB="0" distL="0" distR="0" simplePos="0" relativeHeight="251660288" behindDoc="0" locked="0" layoutInCell="1" hidden="0" allowOverlap="1" wp14:anchorId="2C03DF3E" wp14:editId="2B982AA9">
            <wp:simplePos x="0" y="0"/>
            <wp:positionH relativeFrom="column">
              <wp:posOffset>5981700</wp:posOffset>
            </wp:positionH>
            <wp:positionV relativeFrom="paragraph">
              <wp:posOffset>-66674</wp:posOffset>
            </wp:positionV>
            <wp:extent cx="877824" cy="105156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7824" cy="1051560"/>
                    </a:xfrm>
                    <a:prstGeom prst="rect">
                      <a:avLst/>
                    </a:prstGeom>
                    <a:ln/>
                  </pic:spPr>
                </pic:pic>
              </a:graphicData>
            </a:graphic>
          </wp:anchor>
        </w:drawing>
      </w:r>
    </w:ins>
  </w:p>
  <w:p w:rsidR="00C6383B" w:rsidRDefault="004325DE" w14:paraId="34BF75F4" w14:textId="77777777">
    <w:pPr>
      <w:pBdr>
        <w:top w:val="nil"/>
        <w:left w:val="nil"/>
        <w:bottom w:val="nil"/>
        <w:right w:val="nil"/>
        <w:between w:val="nil"/>
      </w:pBdr>
      <w:tabs>
        <w:tab w:val="left" w:pos="870"/>
        <w:tab w:val="center" w:pos="5544"/>
      </w:tabs>
      <w:spacing w:after="0" w:line="240" w:lineRule="auto"/>
      <w:jc w:val="center"/>
      <w:rPr>
        <w:b/>
        <w:color w:val="009900"/>
        <w:sz w:val="40"/>
        <w:szCs w:val="40"/>
      </w:rPr>
    </w:pPr>
    <w:r>
      <w:rPr>
        <w:rFonts w:ascii="Calibri" w:hAnsi="Calibri"/>
        <w:b/>
        <w:color w:val="009900"/>
        <w:sz w:val="40"/>
        <w:rPrChange w:author="Jessica McMorris" w:date="2024-02-22T01:28:00Z" w:id="936">
          <w:rPr>
            <w:b/>
            <w:color w:val="009900"/>
            <w:sz w:val="40"/>
          </w:rPr>
        </w:rPrChange>
      </w:rPr>
      <w:t>Cooperative Market</w:t>
    </w:r>
  </w:p>
  <w:p w:rsidR="00C6383B" w:rsidRDefault="004325DE" w14:paraId="301CE3D7" w14:textId="77777777">
    <w:pPr>
      <w:pBdr>
        <w:top w:val="nil"/>
        <w:left w:val="nil"/>
        <w:bottom w:val="nil"/>
        <w:right w:val="nil"/>
        <w:between w:val="nil"/>
      </w:pBdr>
      <w:tabs>
        <w:tab w:val="left" w:pos="870"/>
        <w:tab w:val="center" w:pos="5544"/>
      </w:tabs>
      <w:spacing w:after="0" w:line="240" w:lineRule="auto"/>
      <w:jc w:val="center"/>
      <w:rPr>
        <w:b/>
        <w:color w:val="009900"/>
        <w:sz w:val="40"/>
        <w:szCs w:val="40"/>
      </w:rPr>
    </w:pPr>
    <w:r>
      <w:rPr>
        <w:rFonts w:ascii="Calibri" w:hAnsi="Calibri"/>
        <w:b/>
        <w:color w:val="009900"/>
        <w:sz w:val="40"/>
        <w:rPrChange w:author="Jessica McMorris" w:date="2024-02-22T01:28:00Z" w:id="937">
          <w:rPr>
            <w:b/>
            <w:color w:val="009900"/>
            <w:sz w:val="40"/>
          </w:rPr>
        </w:rPrChange>
      </w:rPr>
      <w:t>January 1, 2014</w:t>
    </w:r>
  </w:p>
  <w:p w:rsidR="00C6383B" w:rsidRDefault="00C6383B" w14:paraId="5F5D6C8C" w14:textId="77777777">
    <w:pPr>
      <w:pBdr>
        <w:top w:val="nil"/>
        <w:left w:val="nil"/>
        <w:bottom w:val="nil"/>
        <w:right w:val="nil"/>
        <w:between w:val="nil"/>
      </w:pBdr>
      <w:tabs>
        <w:tab w:val="left" w:pos="870"/>
        <w:tab w:val="center" w:pos="5544"/>
      </w:tabs>
      <w:spacing w:after="0" w:line="240" w:lineRule="auto"/>
      <w:jc w:val="center"/>
      <w:rPr>
        <w:b/>
        <w:color w:val="009900"/>
        <w:sz w:val="16"/>
        <w:szCs w:val="16"/>
      </w:rPr>
    </w:pPr>
  </w:p>
  <w:p w:rsidR="00C6383B" w:rsidRDefault="004325DE" w14:paraId="1E1A0E9A" w14:textId="7495F42F">
    <w:pPr>
      <w:pBdr>
        <w:top w:val="nil"/>
        <w:left w:val="nil"/>
        <w:bottom w:val="nil"/>
        <w:right w:val="nil"/>
        <w:between w:val="nil"/>
      </w:pBdr>
      <w:tabs>
        <w:tab w:val="left" w:pos="870"/>
        <w:tab w:val="center" w:pos="5544"/>
      </w:tabs>
      <w:spacing w:after="0" w:line="240" w:lineRule="auto"/>
      <w:jc w:val="center"/>
      <w:rPr>
        <w:b/>
        <w:sz w:val="24"/>
        <w:szCs w:val="24"/>
      </w:rPr>
    </w:pPr>
    <w:r>
      <w:rPr>
        <w:b/>
        <w:sz w:val="24"/>
        <w:szCs w:val="24"/>
      </w:rPr>
      <w:t>(Amended 2/6/18; 5/20/18)</w:t>
    </w:r>
    <w:del w:author="Jessica McMorris" w:date="2024-02-22T01:28:00Z" w:id="938">
      <w:r>
        <w:rPr>
          <w:noProof/>
        </w:rPr>
        <mc:AlternateContent>
          <mc:Choice Requires="wpg">
            <w:drawing>
              <wp:anchor distT="0" distB="0" distL="114300" distR="114300" simplePos="0" relativeHeight="251666432" behindDoc="0" locked="0" layoutInCell="1" hidden="0" allowOverlap="1" wp14:anchorId="37C5AEE7" wp14:editId="35D3A943">
                <wp:simplePos x="0" y="0"/>
                <wp:positionH relativeFrom="column">
                  <wp:posOffset>101601</wp:posOffset>
                </wp:positionH>
                <wp:positionV relativeFrom="paragraph">
                  <wp:posOffset>0</wp:posOffset>
                </wp:positionV>
                <wp:extent cx="25400" cy="12700"/>
                <wp:effectExtent l="0" t="0" r="0" b="0"/>
                <wp:wrapNone/>
                <wp:docPr id="1083086977" name="Straight Arrow Connector 1083086977"/>
                <wp:cNvGraphicFramePr/>
                <a:graphic xmlns:a="http://schemas.openxmlformats.org/drawingml/2006/main">
                  <a:graphicData uri="http://schemas.microsoft.com/office/word/2010/wordprocessingShape">
                    <wps:wsp>
                      <wps:cNvCnPr/>
                      <wps:spPr>
                        <a:xfrm>
                          <a:off x="4884990" y="4002250"/>
                          <a:ext cx="6924675" cy="9525"/>
                        </a:xfrm>
                        <a:prstGeom prst="straightConnector1">
                          <a:avLst/>
                        </a:prstGeom>
                        <a:solidFill>
                          <a:srgbClr val="FFFFFF"/>
                        </a:solidFill>
                        <a:ln w="25400" cap="flat" cmpd="sng">
                          <a:solidFill>
                            <a:srgbClr val="0099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14:anchorId="40A62CF6" wp14:editId="7777777">
                <wp:simplePos x="0" y="0"/>
                <wp:positionH relativeFrom="column">
                  <wp:posOffset>101601</wp:posOffset>
                </wp:positionH>
                <wp:positionV relativeFrom="paragraph">
                  <wp:posOffset>0</wp:posOffset>
                </wp:positionV>
                <wp:extent cx="25400" cy="12700"/>
                <wp:effectExtent l="0" t="0" r="0" b="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00" cy="12700"/>
                        </a:xfrm>
                        <a:prstGeom prst="rect"/>
                        <a:ln/>
                      </pic:spPr>
                    </pic:pic>
                  </a:graphicData>
                </a:graphic>
              </wp:anchor>
            </w:drawing>
          </mc:Fallback>
        </mc:AlternateContent>
      </w:r>
    </w:del>
    <w:ins w:author="Jessica McMorris" w:date="2024-02-22T01:28:00Z" w:id="939">
      <w:r>
        <w:rPr>
          <w:noProof/>
        </w:rPr>
        <mc:AlternateContent>
          <mc:Choice Requires="wpg">
            <w:drawing>
              <wp:anchor distT="0" distB="0" distL="114300" distR="114300" simplePos="0" relativeHeight="251661312" behindDoc="0" locked="0" layoutInCell="1" hidden="0" allowOverlap="1" wp14:anchorId="07A966C5" wp14:editId="08D85116">
                <wp:simplePos x="0" y="0"/>
                <wp:positionH relativeFrom="column">
                  <wp:posOffset>101601</wp:posOffset>
                </wp:positionH>
                <wp:positionV relativeFrom="paragraph">
                  <wp:posOffset>0</wp:posOffset>
                </wp:positionV>
                <wp:extent cx="25400" cy="12700"/>
                <wp:effectExtent l="0" t="0" r="0" b="0"/>
                <wp:wrapNone/>
                <wp:docPr id="85033006" name="Straight Arrow Connector 1"/>
                <wp:cNvGraphicFramePr/>
                <a:graphic xmlns:a="http://schemas.openxmlformats.org/drawingml/2006/main">
                  <a:graphicData uri="http://schemas.microsoft.com/office/word/2010/wordprocessingShape">
                    <wps:wsp>
                      <wps:cNvCnPr/>
                      <wps:spPr>
                        <a:xfrm>
                          <a:off x="4884990" y="4002250"/>
                          <a:ext cx="6924675" cy="9525"/>
                        </a:xfrm>
                        <a:prstGeom prst="straightConnector1">
                          <a:avLst/>
                        </a:prstGeom>
                        <a:solidFill>
                          <a:srgbClr val="FFFFFF"/>
                        </a:solidFill>
                        <a:ln w="25400" cap="flat" cmpd="sng">
                          <a:solidFill>
                            <a:srgbClr val="0099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14:anchorId="7F001E56" wp14:editId="7777777">
                <wp:simplePos x="0" y="0"/>
                <wp:positionH relativeFrom="column">
                  <wp:posOffset>101601</wp:posOffset>
                </wp:positionH>
                <wp:positionV relativeFrom="paragraph">
                  <wp:posOffset>0</wp:posOffset>
                </wp:positionV>
                <wp:extent cx="25400" cy="12700"/>
                <wp:effectExtent l="0" t="0" r="0" b="0"/>
                <wp:wrapNone/>
                <wp:docPr id="144080385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00" cy="12700"/>
                        </a:xfrm>
                        <a:prstGeom prst="rect"/>
                        <a:ln/>
                      </pic:spPr>
                    </pic:pic>
                  </a:graphicData>
                </a:graphic>
              </wp:anchor>
            </w:drawing>
          </mc:Fallback>
        </mc:AlternateContent>
      </w:r>
    </w:ins>
  </w:p>
  <w:p w:rsidR="00C6383B" w:rsidRDefault="00C6383B" w14:paraId="68AEF851" w14:textId="77777777">
    <w:pPr>
      <w:pBdr>
        <w:top w:val="nil"/>
        <w:left w:val="nil"/>
        <w:bottom w:val="nil"/>
        <w:right w:val="nil"/>
        <w:between w:val="nil"/>
      </w:pBdr>
      <w:tabs>
        <w:tab w:val="left" w:pos="870"/>
        <w:tab w:val="center" w:pos="5544"/>
      </w:tabs>
      <w:spacing w:after="0" w:line="240" w:lineRule="auto"/>
      <w:jc w:val="cent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00A0" w:rsidR="001F3870" w:rsidP="001F3870" w:rsidRDefault="001F3870" w14:paraId="7E33B651" w14:textId="51996517">
    <w:pPr>
      <w:pStyle w:val="Header"/>
      <w:jc w:val="center"/>
      <w:rPr>
        <w:i/>
        <w:color w:val="FF0000"/>
        <w:sz w:val="40"/>
        <w:rPrChange w:author="Jessica McMorris" w:date="2024-02-22T01:28:00Z" w:id="1396">
          <w:rPr/>
        </w:rPrChange>
      </w:rPr>
      <w:pPrChange w:author="Jessica McMorris" w:date="2024-02-22T01:28:00Z" w:id="1397">
        <w:pPr>
          <w:pStyle w:val="Heading3Char"/>
        </w:pPr>
      </w:pPrChange>
    </w:pPr>
    <w:ins w:author="Jessica McMorris" w:date="2024-02-22T01:28:00Z" w:id="1398">
      <w:r w:rsidRPr="002100A0">
        <w:rPr>
          <w:i/>
          <w:iCs/>
          <w:color w:val="FF0000"/>
          <w:sz w:val="40"/>
          <w:szCs w:val="40"/>
        </w:rPr>
        <w:t>DRAFT</w:t>
      </w:r>
      <w:r w:rsidRPr="002100A0">
        <w:rPr>
          <w:i/>
          <w:iCs/>
          <w:color w:val="FF0000"/>
          <w:sz w:val="40"/>
          <w:szCs w:val="40"/>
        </w:rPr>
        <w:tab/>
      </w:r>
      <w:r w:rsidRPr="002100A0">
        <w:rPr>
          <w:i/>
          <w:iCs/>
          <w:color w:val="FF0000"/>
          <w:sz w:val="40"/>
          <w:szCs w:val="40"/>
        </w:rPr>
        <w:t xml:space="preserve">DRAFT </w:t>
      </w:r>
    </w:ins>
  </w:p>
</w:hdr>
</file>

<file path=word/intelligence2.xml><?xml version="1.0" encoding="utf-8"?>
<int2:intelligence xmlns:int2="http://schemas.microsoft.com/office/intelligence/2020/intelligence" xmlns:oel="http://schemas.microsoft.com/office/2019/extlst">
  <int2:observations>
    <int2:textHash int2:hashCode="Xs0aLdZn7GJxsx" int2:id="XiaX3Eyf">
      <int2:state int2:value="Rejected" int2:type="AugLoop_Text_Critique"/>
    </int2:textHash>
    <int2:bookmark int2:bookmarkName="_Int_9g3iEIFQ" int2:invalidationBookmarkName="" int2:hashCode="yzTipuc7IIhEGQ" int2:id="2GmSTtJ2">
      <int2:state int2:value="Rejected" int2:type="AugLoop_Text_Critique"/>
    </int2:bookmark>
    <int2:bookmark int2:bookmarkName="_Int_mPpv8fCQ" int2:invalidationBookmarkName="" int2:hashCode="O30PzcGzgilo0B" int2:id="z8HOjGWj">
      <int2:state int2:value="Rejected" int2:type="AugLoop_Text_Critique"/>
    </int2:bookmark>
    <int2:bookmark int2:bookmarkName="_Int_yjUswPkD" int2:invalidationBookmarkName="" int2:hashCode="6KZ2rmj9wPvllh" int2:id="4uQB33ky">
      <int2:state int2:value="Rejected" int2:type="AugLoop_Text_Critique"/>
    </int2:bookmark>
    <int2:bookmark int2:bookmarkName="_Int_i2qNqaRr" int2:invalidationBookmarkName="" int2:hashCode="gL8MjTxY5n3kDj" int2:id="5eo3oo9M">
      <int2:state int2:value="Rejected" int2:type="AugLoop_Text_Critique"/>
    </int2:bookmark>
    <int2:bookmark int2:bookmarkName="_Int_kp3WYlq7" int2:invalidationBookmarkName="" int2:hashCode="RiBA1cmxGMMIZR" int2:id="6LBnX5Xv">
      <int2:state int2:value="Rejected" int2:type="AugLoop_Text_Critique"/>
    </int2:bookmark>
    <int2:bookmark int2:bookmarkName="_Int_d71Fb7VC" int2:invalidationBookmarkName="" int2:hashCode="rxDvIN2QYLvurQ" int2:id="8dR6TELj">
      <int2:state int2:value="Rejected" int2:type="AugLoop_Text_Critique"/>
    </int2:bookmark>
    <int2:bookmark int2:bookmarkName="_Int_7ltfecpR" int2:invalidationBookmarkName="" int2:hashCode="BO34Q84D2EpXo1" int2:id="xyB6KxC6">
      <int2:state int2:value="Rejected" int2:type="AugLoop_Text_Critique"/>
    </int2:bookmark>
    <int2:bookmark int2:bookmarkName="_Int_DUYwRVvG" int2:invalidationBookmarkName="" int2:hashCode="fUJ4qHWQD/1/Yh" int2:id="vxSWkNF4">
      <int2:state int2:value="Rejected" int2:type="AugLoop_Text_Critique"/>
    </int2:bookmark>
    <int2:bookmark int2:bookmarkName="_Int_1JWYqYim" int2:invalidationBookmarkName="" int2:hashCode="CLZfPpj0hhuisq" int2:id="Amatns14">
      <int2:state int2:value="Rejected" int2:type="AugLoop_Text_Critique"/>
    </int2:bookmark>
    <int2:bookmark int2:bookmarkName="_Int_83jIowti" int2:invalidationBookmarkName="" int2:hashCode="mckF23rqG+CA85" int2:id="AzZzbQZ2">
      <int2:state int2:value="Rejected" int2:type="AugLoop_Text_Critique"/>
    </int2:bookmark>
    <int2:bookmark int2:bookmarkName="_Int_x90DSUBg" int2:invalidationBookmarkName="" int2:hashCode="rxDvIN2QYLvurQ" int2:id="uhU4vMrH">
      <int2:state int2:value="Rejected" int2:type="AugLoop_Text_Critique"/>
    </int2:bookmark>
    <int2:bookmark int2:bookmarkName="_Int_YAISes6F" int2:invalidationBookmarkName="" int2:hashCode="/WPx7TKNo0AaZn" int2:id="HMDSebj0">
      <int2:state int2:value="Rejected" int2:type="AugLoop_Text_Critique"/>
    </int2:bookmark>
    <int2:bookmark int2:bookmarkName="_Int_XTmpJbtv" int2:invalidationBookmarkName="" int2:hashCode="HydbBx69/AVu+O" int2:id="uPJGdITI">
      <int2:state int2:value="Rejected" int2:type="AugLoop_Text_Critique"/>
    </int2:bookmark>
    <int2:bookmark int2:bookmarkName="_Int_HeUassR6" int2:invalidationBookmarkName="" int2:hashCode="HTxFfL4+NXOQhj" int2:id="I141uIbm">
      <int2:state int2:value="Rejected" int2:type="AugLoop_Text_Critique"/>
    </int2:bookmark>
    <int2:bookmark int2:bookmarkName="_Int_1cCiQ5zJ" int2:invalidationBookmarkName="" int2:hashCode="gL8MjTxY5n3kDj" int2:id="JiLwm2jb">
      <int2:state int2:value="Rejected" int2:type="AugLoop_Text_Critique"/>
    </int2:bookmark>
    <int2:bookmark int2:bookmarkName="_Int_xYi4YJQp" int2:invalidationBookmarkName="" int2:hashCode="IxYYK7UlKuVYJu" int2:id="KGLZ8Zzy">
      <int2:state int2:value="Rejected" int2:type="AugLoop_Text_Critique"/>
    </int2:bookmark>
    <int2:bookmark int2:bookmarkName="_Int_d1pFd0km" int2:invalidationBookmarkName="" int2:hashCode="zm/M44zezNmlkd" int2:id="tQ8fnxOY">
      <int2:state int2:value="Rejected" int2:type="AugLoop_Text_Critique"/>
    </int2:bookmark>
    <int2:bookmark int2:bookmarkName="_Int_oCCrGoTY" int2:invalidationBookmarkName="" int2:hashCode="bdZWU3xn+Y1quM" int2:id="p1BGPXeA">
      <int2:state int2:value="Rejected" int2:type="AugLoop_Text_Critique"/>
    </int2:bookmark>
    <int2:bookmark int2:bookmarkName="_Int_a6KgQsb8" int2:invalidationBookmarkName="" int2:hashCode="EqRHtr2mYR8coP" int2:id="KkXwNUb6">
      <int2:state int2:value="Rejected" int2:type="AugLoop_Text_Critique"/>
    </int2:bookmark>
    <int2:bookmark int2:bookmarkName="_Int_mlsqTu7h" int2:invalidationBookmarkName="" int2:hashCode="VCNbiw6YDrszVR" int2:id="nVJ3Jw4a">
      <int2:state int2:value="Rejected" int2:type="AugLoop_Text_Critique"/>
    </int2:bookmark>
    <int2:bookmark int2:bookmarkName="_Int_exedF2X1" int2:invalidationBookmarkName="" int2:hashCode="fUJ4qHWQD/1/Yh" int2:id="n5L9m4ZI">
      <int2:state int2:value="Rejected" int2:type="AugLoop_Text_Critique"/>
    </int2:bookmark>
    <int2:bookmark int2:bookmarkName="_Int_9UHHiET8" int2:invalidationBookmarkName="" int2:hashCode="m1aXKI6fBuxo9t" int2:id="OhwYiGtN">
      <int2:state int2:value="Rejected" int2:type="AugLoop_Text_Critique"/>
    </int2:bookmark>
    <int2:bookmark int2:bookmarkName="_Int_A9HuIV9z" int2:invalidationBookmarkName="" int2:hashCode="a8aMP3mrKxq9yD" int2:id="mgOUUZdy">
      <int2:state int2:value="Rejected" int2:type="AugLoop_Text_Critique"/>
    </int2:bookmark>
    <int2:bookmark int2:bookmarkName="_Int_MMa2S5bC" int2:invalidationBookmarkName="" int2:hashCode="MiH2DNJYpccybQ" int2:id="l7tJh2oR">
      <int2:state int2:value="Rejected" int2:type="AugLoop_Text_Critique"/>
    </int2:bookmark>
    <int2:bookmark int2:bookmarkName="_Int_dbEJ5Pqo" int2:invalidationBookmarkName="" int2:hashCode="FhxCN58vOqq4SL" int2:id="SyVD5FCN">
      <int2:state int2:value="Rejected" int2:type="AugLoop_Text_Critique"/>
    </int2:bookmark>
    <int2:bookmark int2:bookmarkName="_Int_atHt34hs" int2:invalidationBookmarkName="" int2:hashCode="6bVNq+N7VCJ8bt" int2:id="UPslYsuB">
      <int2:state int2:value="Rejected" int2:type="AugLoop_Text_Critique"/>
    </int2:bookmark>
    <int2:bookmark int2:bookmarkName="_Int_CARM55yz" int2:invalidationBookmarkName="" int2:hashCode="oLzRExYn4tgiay" int2:id="gL4xWLnD">
      <int2:state int2:value="Rejected" int2:type="AugLoop_Text_Critique"/>
    </int2:bookmark>
    <int2:bookmark int2:bookmarkName="_Int_lr5B8yJ1" int2:invalidationBookmarkName="" int2:hashCode="oePgpCdeLs3s77" int2:id="clXEwg1A">
      <int2:state int2:value="Rejected" int2:type="AugLoop_Text_Critique"/>
    </int2:bookmark>
    <int2:bookmark int2:bookmarkName="_Int_cmRXZ6su" int2:invalidationBookmarkName="" int2:hashCode="58lbTCgkPHnNQd" int2:id="VJyduSKp">
      <int2:state int2:value="Rejected" int2:type="AugLoop_Text_Critique"/>
    </int2:bookmark>
    <int2:bookmark int2:bookmarkName="_Int_7k0pkcpO" int2:invalidationBookmarkName="" int2:hashCode="3i4/duTJ0R+q/h" int2:id="VVOak2uj">
      <int2:state int2:value="Rejected" int2:type="AugLoop_Text_Critique"/>
    </int2:bookmark>
    <int2:bookmark int2:bookmarkName="_Int_Z8NdlhJY" int2:invalidationBookmarkName="" int2:hashCode="5kJ0V0l/4PT5On" int2:id="cfgwjuU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CD80C66"/>
    <w:lvl w:ilvl="0">
      <w:start w:val="1"/>
      <w:numFmt w:val="decimal"/>
      <w:pStyle w:val="ListNumber"/>
      <w:lvlText w:val="%1."/>
      <w:lvlJc w:val="left"/>
      <w:pPr>
        <w:tabs>
          <w:tab w:val="num" w:pos="360"/>
        </w:tabs>
        <w:ind w:left="360" w:hanging="360"/>
      </w:pPr>
    </w:lvl>
  </w:abstractNum>
  <w:abstractNum w:abstractNumId="1" w15:restartNumberingAfterBreak="0">
    <w:nsid w:val="15AF1ACF"/>
    <w:multiLevelType w:val="hybridMultilevel"/>
    <w:tmpl w:val="4C5A9598"/>
    <w:lvl w:ilvl="0" w:tplc="5184AD3A">
      <w:start w:val="1"/>
      <w:numFmt w:val="lowerLetter"/>
      <w:lvlText w:val="(%1)"/>
      <w:lvlJc w:val="left"/>
      <w:pPr>
        <w:ind w:left="720" w:hanging="360"/>
      </w:pPr>
      <w:rPr>
        <w:rFonts w:hint="default"/>
        <w:b/>
      </w:rPr>
    </w:lvl>
    <w:lvl w:ilvl="1" w:tplc="27F0696A" w:tentative="1">
      <w:start w:val="1"/>
      <w:numFmt w:val="lowerLetter"/>
      <w:lvlText w:val="%2."/>
      <w:lvlJc w:val="left"/>
      <w:pPr>
        <w:ind w:left="1440" w:hanging="360"/>
      </w:pPr>
    </w:lvl>
    <w:lvl w:ilvl="2" w:tplc="7B94497E" w:tentative="1">
      <w:start w:val="1"/>
      <w:numFmt w:val="lowerRoman"/>
      <w:lvlText w:val="%3."/>
      <w:lvlJc w:val="right"/>
      <w:pPr>
        <w:ind w:left="2160" w:hanging="180"/>
      </w:pPr>
    </w:lvl>
    <w:lvl w:ilvl="3" w:tplc="D9682498" w:tentative="1">
      <w:start w:val="1"/>
      <w:numFmt w:val="decimal"/>
      <w:lvlText w:val="%4."/>
      <w:lvlJc w:val="left"/>
      <w:pPr>
        <w:ind w:left="2880" w:hanging="360"/>
      </w:pPr>
    </w:lvl>
    <w:lvl w:ilvl="4" w:tplc="2F1A6910" w:tentative="1">
      <w:start w:val="1"/>
      <w:numFmt w:val="lowerLetter"/>
      <w:lvlText w:val="%5."/>
      <w:lvlJc w:val="left"/>
      <w:pPr>
        <w:ind w:left="3600" w:hanging="360"/>
      </w:pPr>
    </w:lvl>
    <w:lvl w:ilvl="5" w:tplc="24D2FEA4" w:tentative="1">
      <w:start w:val="1"/>
      <w:numFmt w:val="lowerRoman"/>
      <w:lvlText w:val="%6."/>
      <w:lvlJc w:val="right"/>
      <w:pPr>
        <w:ind w:left="4320" w:hanging="180"/>
      </w:pPr>
    </w:lvl>
    <w:lvl w:ilvl="6" w:tplc="812AAF9A" w:tentative="1">
      <w:start w:val="1"/>
      <w:numFmt w:val="decimal"/>
      <w:lvlText w:val="%7."/>
      <w:lvlJc w:val="left"/>
      <w:pPr>
        <w:ind w:left="5040" w:hanging="360"/>
      </w:pPr>
    </w:lvl>
    <w:lvl w:ilvl="7" w:tplc="280A7B26" w:tentative="1">
      <w:start w:val="1"/>
      <w:numFmt w:val="lowerLetter"/>
      <w:lvlText w:val="%8."/>
      <w:lvlJc w:val="left"/>
      <w:pPr>
        <w:ind w:left="5760" w:hanging="360"/>
      </w:pPr>
    </w:lvl>
    <w:lvl w:ilvl="8" w:tplc="BF5A5B22" w:tentative="1">
      <w:start w:val="1"/>
      <w:numFmt w:val="lowerRoman"/>
      <w:lvlText w:val="%9."/>
      <w:lvlJc w:val="right"/>
      <w:pPr>
        <w:ind w:left="6480" w:hanging="180"/>
      </w:pPr>
    </w:lvl>
  </w:abstractNum>
  <w:abstractNum w:abstractNumId="2" w15:restartNumberingAfterBreak="0">
    <w:nsid w:val="4C48211B"/>
    <w:multiLevelType w:val="multilevel"/>
    <w:tmpl w:val="15F4AC3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DFF7ECB"/>
    <w:multiLevelType w:val="multilevel"/>
    <w:tmpl w:val="04090023"/>
    <w:lvl w:ilvl="0">
      <w:start w:val="1"/>
      <w:numFmt w:val="upperRoman"/>
      <w:pStyle w:val="Heading1"/>
      <w:lvlText w:val="Article %1."/>
      <w:lvlJc w:val="left"/>
      <w:pPr>
        <w:ind w:left="1620" w:firstLine="0"/>
      </w:pPr>
    </w:lvl>
    <w:lvl w:ilvl="1">
      <w:start w:val="1"/>
      <w:numFmt w:val="decimal"/>
      <w:pStyle w:val="Heading2"/>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2109041632">
    <w:abstractNumId w:val="2"/>
  </w:num>
  <w:num w:numId="2" w16cid:durableId="1095899702">
    <w:abstractNumId w:val="3"/>
  </w:num>
  <w:num w:numId="3" w16cid:durableId="1363625345">
    <w:abstractNumId w:val="1"/>
  </w:num>
  <w:num w:numId="4" w16cid:durableId="60596218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9E"/>
    <w:rsid w:val="0000077C"/>
    <w:rsid w:val="00000CE7"/>
    <w:rsid w:val="0004140B"/>
    <w:rsid w:val="00086EAA"/>
    <w:rsid w:val="00097824"/>
    <w:rsid w:val="000C0349"/>
    <w:rsid w:val="00175D83"/>
    <w:rsid w:val="001847BB"/>
    <w:rsid w:val="00192900"/>
    <w:rsid w:val="001F3870"/>
    <w:rsid w:val="002100A0"/>
    <w:rsid w:val="00286F0D"/>
    <w:rsid w:val="003513FF"/>
    <w:rsid w:val="003522BA"/>
    <w:rsid w:val="003620A0"/>
    <w:rsid w:val="003A342F"/>
    <w:rsid w:val="0040165D"/>
    <w:rsid w:val="00410B6E"/>
    <w:rsid w:val="004128DA"/>
    <w:rsid w:val="00421C93"/>
    <w:rsid w:val="004325DE"/>
    <w:rsid w:val="0044181B"/>
    <w:rsid w:val="004518FE"/>
    <w:rsid w:val="0045288E"/>
    <w:rsid w:val="005024F5"/>
    <w:rsid w:val="005028DC"/>
    <w:rsid w:val="00522C6C"/>
    <w:rsid w:val="0053290E"/>
    <w:rsid w:val="00583C09"/>
    <w:rsid w:val="005A73C7"/>
    <w:rsid w:val="005E6F3B"/>
    <w:rsid w:val="005F410C"/>
    <w:rsid w:val="00621630"/>
    <w:rsid w:val="00695464"/>
    <w:rsid w:val="006A1C92"/>
    <w:rsid w:val="006C562C"/>
    <w:rsid w:val="006E30C0"/>
    <w:rsid w:val="006F02C7"/>
    <w:rsid w:val="00712479"/>
    <w:rsid w:val="00715B0E"/>
    <w:rsid w:val="0073541A"/>
    <w:rsid w:val="007B0942"/>
    <w:rsid w:val="007F4084"/>
    <w:rsid w:val="00871DF5"/>
    <w:rsid w:val="0087411E"/>
    <w:rsid w:val="008752C3"/>
    <w:rsid w:val="00885750"/>
    <w:rsid w:val="008A3D98"/>
    <w:rsid w:val="008B52F8"/>
    <w:rsid w:val="008C017D"/>
    <w:rsid w:val="009804EB"/>
    <w:rsid w:val="00991807"/>
    <w:rsid w:val="00994AAB"/>
    <w:rsid w:val="009A017B"/>
    <w:rsid w:val="009A1B7E"/>
    <w:rsid w:val="00A27F1B"/>
    <w:rsid w:val="00A36130"/>
    <w:rsid w:val="00A74348"/>
    <w:rsid w:val="00A95668"/>
    <w:rsid w:val="00B15E15"/>
    <w:rsid w:val="00B2706A"/>
    <w:rsid w:val="00B32191"/>
    <w:rsid w:val="00B847D0"/>
    <w:rsid w:val="00B975AF"/>
    <w:rsid w:val="00BA1C2A"/>
    <w:rsid w:val="00BC0042"/>
    <w:rsid w:val="00BC4B14"/>
    <w:rsid w:val="00C06D18"/>
    <w:rsid w:val="00C07C21"/>
    <w:rsid w:val="00C50D20"/>
    <w:rsid w:val="00C6383B"/>
    <w:rsid w:val="00C67628"/>
    <w:rsid w:val="00C911CE"/>
    <w:rsid w:val="00CA050D"/>
    <w:rsid w:val="00CA1D57"/>
    <w:rsid w:val="00CA5F74"/>
    <w:rsid w:val="00CF0B9E"/>
    <w:rsid w:val="00CF0DB9"/>
    <w:rsid w:val="00D35A6A"/>
    <w:rsid w:val="00D84E03"/>
    <w:rsid w:val="00D86B5E"/>
    <w:rsid w:val="00DA6F39"/>
    <w:rsid w:val="00DD393A"/>
    <w:rsid w:val="00E25420"/>
    <w:rsid w:val="00E55212"/>
    <w:rsid w:val="00E81C08"/>
    <w:rsid w:val="00EB1331"/>
    <w:rsid w:val="00EC16FD"/>
    <w:rsid w:val="00EE67CD"/>
    <w:rsid w:val="00F23E52"/>
    <w:rsid w:val="00F243D8"/>
    <w:rsid w:val="00FA2D53"/>
    <w:rsid w:val="00FC6477"/>
    <w:rsid w:val="00FD71F6"/>
    <w:rsid w:val="00FF7801"/>
    <w:rsid w:val="01DAE34B"/>
    <w:rsid w:val="04A65118"/>
    <w:rsid w:val="04BF2168"/>
    <w:rsid w:val="05859BDB"/>
    <w:rsid w:val="0697E400"/>
    <w:rsid w:val="08A6BD1E"/>
    <w:rsid w:val="0A427552"/>
    <w:rsid w:val="0CD442A9"/>
    <w:rsid w:val="148130E6"/>
    <w:rsid w:val="15534779"/>
    <w:rsid w:val="168E56C2"/>
    <w:rsid w:val="16D83963"/>
    <w:rsid w:val="1A26B89C"/>
    <w:rsid w:val="1AC04322"/>
    <w:rsid w:val="1B02AA5B"/>
    <w:rsid w:val="1C9D9200"/>
    <w:rsid w:val="1DC148B4"/>
    <w:rsid w:val="1EC7DCFD"/>
    <w:rsid w:val="1F8FAC40"/>
    <w:rsid w:val="22CB5507"/>
    <w:rsid w:val="2354DD43"/>
    <w:rsid w:val="24672568"/>
    <w:rsid w:val="249975F9"/>
    <w:rsid w:val="24F0ADA4"/>
    <w:rsid w:val="265D2E36"/>
    <w:rsid w:val="286EA716"/>
    <w:rsid w:val="2AD9D38D"/>
    <w:rsid w:val="2C9B7629"/>
    <w:rsid w:val="2E9F7D70"/>
    <w:rsid w:val="308311DF"/>
    <w:rsid w:val="32DEB64A"/>
    <w:rsid w:val="33006D42"/>
    <w:rsid w:val="364A45F5"/>
    <w:rsid w:val="37E61656"/>
    <w:rsid w:val="3902E554"/>
    <w:rsid w:val="3A2B54EB"/>
    <w:rsid w:val="3CAE6981"/>
    <w:rsid w:val="3F422004"/>
    <w:rsid w:val="41293A99"/>
    <w:rsid w:val="41BDF22D"/>
    <w:rsid w:val="431E7E92"/>
    <w:rsid w:val="486DB9DE"/>
    <w:rsid w:val="4968D1E4"/>
    <w:rsid w:val="49AFDBB5"/>
    <w:rsid w:val="4A49663B"/>
    <w:rsid w:val="4B299077"/>
    <w:rsid w:val="4D5A9445"/>
    <w:rsid w:val="4E0A8F39"/>
    <w:rsid w:val="4E525347"/>
    <w:rsid w:val="4FEF846E"/>
    <w:rsid w:val="53FB8A92"/>
    <w:rsid w:val="56592EAC"/>
    <w:rsid w:val="57B68D6D"/>
    <w:rsid w:val="57B9E2B5"/>
    <w:rsid w:val="58D3D023"/>
    <w:rsid w:val="5B92A1F9"/>
    <w:rsid w:val="5F8CDB88"/>
    <w:rsid w:val="62260F59"/>
    <w:rsid w:val="63CEBEBC"/>
    <w:rsid w:val="63E7E719"/>
    <w:rsid w:val="641682CA"/>
    <w:rsid w:val="6773EEC0"/>
    <w:rsid w:val="67E80E40"/>
    <w:rsid w:val="69522AD3"/>
    <w:rsid w:val="6A7B79E3"/>
    <w:rsid w:val="71CBF48C"/>
    <w:rsid w:val="7298C3B9"/>
    <w:rsid w:val="7337B697"/>
    <w:rsid w:val="75D0647B"/>
    <w:rsid w:val="7DD12BF5"/>
    <w:rsid w:val="7E098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FC28"/>
  <w15:chartTrackingRefBased/>
  <w15:docId w15:val="{B07C1EF1-57BF-41FA-A7A8-A42A02E836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325DE"/>
    <w:pPr>
      <w:keepNext/>
      <w:keepLines/>
      <w:numPr>
        <w:numId w:val="2"/>
      </w:numPr>
      <w:spacing w:before="240" w:after="0"/>
      <w:ind w:left="0"/>
      <w:outlineLvl w:val="0"/>
      <w:pPrChange w:author="Jessica McMorris" w:date="2024-02-22T01:28:00Z" w:id="0">
        <w:pPr>
          <w:keepNext/>
          <w:keepLines/>
          <w:widowControl w:val="0"/>
          <w:spacing w:before="480" w:after="120" w:line="276" w:lineRule="auto"/>
          <w:outlineLvl w:val="0"/>
        </w:pPr>
      </w:pPrChange>
    </w:pPr>
    <w:rPr>
      <w:rFonts w:asciiTheme="majorHAnsi" w:hAnsiTheme="majorHAnsi" w:eastAsiaTheme="majorEastAsia" w:cstheme="majorBidi"/>
      <w:color w:val="2F5496" w:themeColor="accent1" w:themeShade="BF"/>
      <w:sz w:val="32"/>
      <w:szCs w:val="32"/>
      <w:rPrChange w:author="Jessica McMorris" w:date="2024-02-22T01:28:00Z" w:id="0">
        <w:rPr>
          <w:rFonts w:ascii="Calibri" w:hAnsi="Calibri" w:eastAsia="Calibri" w:cs="Calibri"/>
          <w:b/>
          <w:sz w:val="48"/>
          <w:szCs w:val="48"/>
          <w:lang w:val="en-US" w:eastAsia="en-US" w:bidi="ar-SA"/>
        </w:rPr>
      </w:rPrChange>
    </w:rPr>
  </w:style>
  <w:style w:type="paragraph" w:styleId="Heading2">
    <w:name w:val="heading 2"/>
    <w:basedOn w:val="Normal"/>
    <w:next w:val="Normal"/>
    <w:link w:val="Heading2Char"/>
    <w:uiPriority w:val="9"/>
    <w:unhideWhenUsed/>
    <w:qFormat/>
    <w:rsid w:val="004325DE"/>
    <w:pPr>
      <w:keepNext/>
      <w:keepLines/>
      <w:numPr>
        <w:ilvl w:val="1"/>
        <w:numId w:val="2"/>
      </w:numPr>
      <w:spacing w:before="40" w:after="0"/>
      <w:outlineLvl w:val="1"/>
      <w:pPrChange w:author="Jessica McMorris" w:date="2024-02-22T01:28:00Z" w:id="1">
        <w:pPr>
          <w:keepNext/>
          <w:keepLines/>
          <w:widowControl w:val="0"/>
          <w:spacing w:before="360" w:after="80" w:line="276" w:lineRule="auto"/>
          <w:outlineLvl w:val="1"/>
        </w:pPr>
      </w:pPrChange>
    </w:pPr>
    <w:rPr>
      <w:rFonts w:asciiTheme="majorHAnsi" w:hAnsiTheme="majorHAnsi" w:eastAsiaTheme="majorEastAsia" w:cstheme="majorBidi"/>
      <w:color w:val="2F5496" w:themeColor="accent1" w:themeShade="BF"/>
      <w:sz w:val="26"/>
      <w:szCs w:val="26"/>
      <w:rPrChange w:author="Jessica McMorris" w:date="2024-02-22T01:28:00Z" w:id="1">
        <w:rPr>
          <w:rFonts w:ascii="Calibri" w:hAnsi="Calibri" w:eastAsia="Calibri" w:cs="Calibri"/>
          <w:b/>
          <w:sz w:val="36"/>
          <w:szCs w:val="36"/>
          <w:lang w:val="en-US" w:eastAsia="en-US" w:bidi="ar-SA"/>
        </w:rPr>
      </w:rPrChange>
    </w:rPr>
  </w:style>
  <w:style w:type="paragraph" w:styleId="Heading3">
    <w:name w:val="heading 3"/>
    <w:basedOn w:val="Normal"/>
    <w:next w:val="Normal"/>
    <w:link w:val="Heading3Char"/>
    <w:uiPriority w:val="9"/>
    <w:unhideWhenUsed/>
    <w:qFormat/>
    <w:rsid w:val="004325DE"/>
    <w:pPr>
      <w:keepNext/>
      <w:keepLines/>
      <w:numPr>
        <w:ilvl w:val="2"/>
        <w:numId w:val="2"/>
      </w:numPr>
      <w:spacing w:before="40" w:after="0"/>
      <w:outlineLvl w:val="2"/>
      <w:pPrChange w:author="Jessica McMorris" w:date="2024-02-22T01:28:00Z" w:id="2">
        <w:pPr>
          <w:keepNext/>
          <w:keepLines/>
          <w:widowControl w:val="0"/>
          <w:spacing w:before="280" w:after="80" w:line="276" w:lineRule="auto"/>
          <w:outlineLvl w:val="2"/>
        </w:pPr>
      </w:pPrChange>
    </w:pPr>
    <w:rPr>
      <w:rFonts w:asciiTheme="majorHAnsi" w:hAnsiTheme="majorHAnsi" w:eastAsiaTheme="majorEastAsia" w:cstheme="majorBidi"/>
      <w:color w:val="1F3763" w:themeColor="accent1" w:themeShade="7F"/>
      <w:sz w:val="24"/>
      <w:szCs w:val="24"/>
      <w:rPrChange w:author="Jessica McMorris" w:date="2024-02-22T01:28:00Z" w:id="2">
        <w:rPr>
          <w:rFonts w:ascii="Calibri" w:hAnsi="Calibri" w:eastAsia="Calibri" w:cs="Calibri"/>
          <w:b/>
          <w:sz w:val="28"/>
          <w:szCs w:val="28"/>
          <w:lang w:val="en-US" w:eastAsia="en-US" w:bidi="ar-SA"/>
        </w:rPr>
      </w:rPrChange>
    </w:rPr>
  </w:style>
  <w:style w:type="paragraph" w:styleId="Heading4">
    <w:name w:val="heading 4"/>
    <w:basedOn w:val="Normal"/>
    <w:next w:val="Normal"/>
    <w:link w:val="Heading4Char"/>
    <w:uiPriority w:val="9"/>
    <w:unhideWhenUsed/>
    <w:qFormat/>
    <w:rsid w:val="004325DE"/>
    <w:pPr>
      <w:keepNext/>
      <w:keepLines/>
      <w:numPr>
        <w:ilvl w:val="3"/>
        <w:numId w:val="2"/>
      </w:numPr>
      <w:spacing w:before="40" w:after="0"/>
      <w:outlineLvl w:val="3"/>
      <w:pPrChange w:author="Jessica McMorris" w:date="2024-02-22T01:28:00Z" w:id="3">
        <w:pPr>
          <w:keepNext/>
          <w:keepLines/>
          <w:widowControl w:val="0"/>
          <w:spacing w:before="240" w:after="40" w:line="276" w:lineRule="auto"/>
          <w:outlineLvl w:val="3"/>
        </w:pPr>
      </w:pPrChange>
    </w:pPr>
    <w:rPr>
      <w:rFonts w:asciiTheme="majorHAnsi" w:hAnsiTheme="majorHAnsi" w:eastAsiaTheme="majorEastAsia" w:cstheme="majorBidi"/>
      <w:i/>
      <w:iCs/>
      <w:color w:val="2F5496" w:themeColor="accent1" w:themeShade="BF"/>
      <w:rPrChange w:author="Jessica McMorris" w:date="2024-02-22T01:28:00Z" w:id="3">
        <w:rPr>
          <w:rFonts w:ascii="Calibri" w:hAnsi="Calibri" w:eastAsia="Calibri" w:cs="Calibri"/>
          <w:b/>
          <w:sz w:val="24"/>
          <w:szCs w:val="24"/>
          <w:lang w:val="en-US" w:eastAsia="en-US" w:bidi="ar-SA"/>
        </w:rPr>
      </w:rPrChange>
    </w:rPr>
  </w:style>
  <w:style w:type="paragraph" w:styleId="Heading5">
    <w:name w:val="heading 5"/>
    <w:basedOn w:val="Normal"/>
    <w:next w:val="Normal"/>
    <w:link w:val="Heading5Char"/>
    <w:uiPriority w:val="9"/>
    <w:unhideWhenUsed/>
    <w:qFormat/>
    <w:rsid w:val="004325DE"/>
    <w:pPr>
      <w:keepNext/>
      <w:keepLines/>
      <w:numPr>
        <w:ilvl w:val="4"/>
        <w:numId w:val="2"/>
      </w:numPr>
      <w:tabs>
        <w:tab w:val="num" w:pos="360"/>
      </w:tabs>
      <w:spacing w:before="40" w:after="0"/>
      <w:ind w:left="0" w:firstLine="0"/>
      <w:outlineLvl w:val="4"/>
      <w:pPrChange w:author="Jessica McMorris" w:date="2024-02-22T01:28:00Z" w:id="4">
        <w:pPr>
          <w:keepNext/>
          <w:keepLines/>
          <w:widowControl w:val="0"/>
          <w:spacing w:before="220" w:after="40" w:line="276" w:lineRule="auto"/>
          <w:outlineLvl w:val="4"/>
        </w:pPr>
      </w:pPrChange>
    </w:pPr>
    <w:rPr>
      <w:rFonts w:asciiTheme="majorHAnsi" w:hAnsiTheme="majorHAnsi" w:eastAsiaTheme="majorEastAsia" w:cstheme="majorBidi"/>
      <w:color w:val="2F5496" w:themeColor="accent1" w:themeShade="BF"/>
      <w:rPrChange w:author="Jessica McMorris" w:date="2024-02-22T01:28:00Z" w:id="4">
        <w:rPr>
          <w:rFonts w:ascii="Calibri" w:hAnsi="Calibri" w:eastAsia="Calibri" w:cs="Calibri"/>
          <w:b/>
          <w:sz w:val="22"/>
          <w:szCs w:val="22"/>
          <w:lang w:val="en-US" w:eastAsia="en-US" w:bidi="ar-SA"/>
        </w:rPr>
      </w:rPrChange>
    </w:rPr>
  </w:style>
  <w:style w:type="paragraph" w:styleId="Heading6">
    <w:name w:val="heading 6"/>
    <w:basedOn w:val="Normal"/>
    <w:next w:val="Normal"/>
    <w:link w:val="Heading6Char"/>
    <w:uiPriority w:val="9"/>
    <w:semiHidden/>
    <w:unhideWhenUsed/>
    <w:qFormat/>
    <w:rsid w:val="004325DE"/>
    <w:pPr>
      <w:keepNext/>
      <w:keepLines/>
      <w:numPr>
        <w:ilvl w:val="5"/>
        <w:numId w:val="2"/>
      </w:numPr>
      <w:tabs>
        <w:tab w:val="num" w:pos="360"/>
      </w:tabs>
      <w:spacing w:before="40" w:after="0"/>
      <w:ind w:left="0" w:firstLine="0"/>
      <w:outlineLvl w:val="5"/>
      <w:pPrChange w:author="Jessica McMorris" w:date="2024-02-22T01:28:00Z" w:id="5">
        <w:pPr>
          <w:keepNext/>
          <w:keepLines/>
          <w:widowControl w:val="0"/>
          <w:spacing w:before="200" w:after="40" w:line="276" w:lineRule="auto"/>
          <w:outlineLvl w:val="5"/>
        </w:pPr>
      </w:pPrChange>
    </w:pPr>
    <w:rPr>
      <w:rFonts w:asciiTheme="majorHAnsi" w:hAnsiTheme="majorHAnsi" w:eastAsiaTheme="majorEastAsia" w:cstheme="majorBidi"/>
      <w:color w:val="1F3763" w:themeColor="accent1" w:themeShade="7F"/>
      <w:rPrChange w:author="Jessica McMorris" w:date="2024-02-22T01:28:00Z" w:id="5">
        <w:rPr>
          <w:rFonts w:ascii="Calibri" w:hAnsi="Calibri" w:eastAsia="Calibri" w:cs="Calibri"/>
          <w:b/>
          <w:lang w:val="en-US" w:eastAsia="en-US" w:bidi="ar-SA"/>
        </w:rPr>
      </w:rPrChange>
    </w:rPr>
  </w:style>
  <w:style w:type="paragraph" w:styleId="Heading7">
    <w:name w:val="heading 7"/>
    <w:basedOn w:val="Normal"/>
    <w:next w:val="Normal"/>
    <w:link w:val="Heading7Char"/>
    <w:uiPriority w:val="9"/>
    <w:semiHidden/>
    <w:unhideWhenUsed/>
    <w:qFormat/>
    <w:rsid w:val="00D86B5E"/>
    <w:pPr>
      <w:keepNext/>
      <w:keepLines/>
      <w:numPr>
        <w:ilvl w:val="6"/>
        <w:numId w:val="2"/>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D86B5E"/>
    <w:pPr>
      <w:keepNext/>
      <w:keepLines/>
      <w:numPr>
        <w:ilvl w:val="7"/>
        <w:numId w:val="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6B5E"/>
    <w:pPr>
      <w:keepNext/>
      <w:keepLines/>
      <w:numPr>
        <w:ilvl w:val="8"/>
        <w:numId w:val="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6B5E"/>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D86B5E"/>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D86B5E"/>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D86B5E"/>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rsid w:val="00D86B5E"/>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D86B5E"/>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D86B5E"/>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D86B5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D86B5E"/>
    <w:rPr>
      <w:rFonts w:asciiTheme="majorHAnsi" w:hAnsiTheme="majorHAnsi" w:eastAsiaTheme="majorEastAsia"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B975AF"/>
    <w:rPr>
      <w:sz w:val="16"/>
      <w:szCs w:val="16"/>
    </w:rPr>
  </w:style>
  <w:style w:type="paragraph" w:styleId="CommentText">
    <w:name w:val="annotation text"/>
    <w:basedOn w:val="Normal"/>
    <w:link w:val="CommentTextChar"/>
    <w:uiPriority w:val="99"/>
    <w:unhideWhenUsed/>
    <w:rsid w:val="00B975AF"/>
    <w:pPr>
      <w:widowControl w:val="0"/>
      <w:spacing w:after="200" w:line="240" w:lineRule="auto"/>
    </w:pPr>
    <w:rPr>
      <w:rFonts w:ascii="Calibri" w:hAnsi="Calibri" w:eastAsia="Calibri" w:cs="Calibri"/>
      <w:kern w:val="0"/>
      <w:sz w:val="20"/>
      <w:szCs w:val="20"/>
      <w14:ligatures w14:val="none"/>
    </w:rPr>
  </w:style>
  <w:style w:type="character" w:styleId="CommentTextChar" w:customStyle="1">
    <w:name w:val="Comment Text Char"/>
    <w:basedOn w:val="DefaultParagraphFont"/>
    <w:link w:val="CommentText"/>
    <w:uiPriority w:val="99"/>
    <w:rsid w:val="00B975AF"/>
    <w:rPr>
      <w:rFonts w:ascii="Calibri" w:hAnsi="Calibri" w:eastAsia="Calibri" w:cs="Calibri"/>
      <w:kern w:val="0"/>
      <w:sz w:val="20"/>
      <w:szCs w:val="20"/>
      <w14:ligatures w14:val="none"/>
    </w:rPr>
  </w:style>
  <w:style w:type="paragraph" w:styleId="Header">
    <w:name w:val="header"/>
    <w:basedOn w:val="Normal"/>
    <w:link w:val="HeaderChar"/>
    <w:uiPriority w:val="99"/>
    <w:unhideWhenUsed/>
    <w:rsid w:val="001F38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F3870"/>
  </w:style>
  <w:style w:type="paragraph" w:styleId="Footer">
    <w:name w:val="footer"/>
    <w:basedOn w:val="Normal"/>
    <w:link w:val="FooterChar"/>
    <w:uiPriority w:val="99"/>
    <w:unhideWhenUsed/>
    <w:rsid w:val="001F38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F3870"/>
  </w:style>
  <w:style w:type="paragraph" w:styleId="ListNumber">
    <w:name w:val="List Number"/>
    <w:basedOn w:val="Normal"/>
    <w:uiPriority w:val="99"/>
    <w:rsid w:val="005028DC"/>
    <w:pPr>
      <w:widowControl w:val="0"/>
      <w:numPr>
        <w:numId w:val="4"/>
      </w:numPr>
      <w:tabs>
        <w:tab w:val="clear" w:pos="360"/>
      </w:tabs>
      <w:spacing w:after="240" w:line="276" w:lineRule="auto"/>
      <w:ind w:left="720" w:hanging="720"/>
      <w:outlineLvl w:val="0"/>
    </w:pPr>
    <w:rPr>
      <w:rFonts w:ascii="Calibri" w:hAnsi="Calibri" w:eastAsia="Calibri" w:cs="Calibri"/>
      <w:kern w:val="0"/>
      <w14:ligatures w14:val="none"/>
    </w:rPr>
  </w:style>
  <w:style w:type="paragraph" w:styleId="Para2" w:customStyle="1">
    <w:name w:val="Para2"/>
    <w:basedOn w:val="Normal"/>
    <w:next w:val="Heading2"/>
    <w:link w:val="Para2Char"/>
    <w:semiHidden/>
    <w:rsid w:val="00FF7801"/>
    <w:pPr>
      <w:widowControl w:val="0"/>
      <w:spacing w:after="240" w:line="276" w:lineRule="auto"/>
      <w:ind w:firstLine="720"/>
    </w:pPr>
    <w:rPr>
      <w:rFonts w:ascii="Calibri" w:hAnsi="Calibri" w:eastAsia="Calibri" w:cs="Calibri"/>
      <w:kern w:val="0"/>
      <w14:ligatures w14:val="none"/>
    </w:rPr>
  </w:style>
  <w:style w:type="character" w:styleId="Para2Char" w:customStyle="1">
    <w:name w:val="Para2 Char"/>
    <w:basedOn w:val="DefaultParagraphFont"/>
    <w:link w:val="Para2"/>
    <w:semiHidden/>
    <w:rsid w:val="00FF7801"/>
    <w:rPr>
      <w:rFonts w:ascii="Calibri" w:hAnsi="Calibri" w:eastAsia="Calibri" w:cs="Calibri"/>
      <w:kern w:val="0"/>
      <w14:ligatures w14:val="none"/>
    </w:rPr>
  </w:style>
  <w:style w:type="paragraph" w:styleId="ListParagraph">
    <w:name w:val="List Paragraph"/>
    <w:basedOn w:val="Normal"/>
    <w:uiPriority w:val="34"/>
    <w:qFormat/>
    <w:rsid w:val="004518FE"/>
    <w:pPr>
      <w:ind w:left="720"/>
      <w:contextualSpacing/>
    </w:pPr>
  </w:style>
  <w:style w:type="paragraph" w:styleId="Revision">
    <w:name w:val="Revision"/>
    <w:hidden/>
    <w:uiPriority w:val="99"/>
    <w:semiHidden/>
    <w:rsid w:val="00994AAB"/>
    <w:pPr>
      <w:spacing w:after="0" w:line="240" w:lineRule="auto"/>
    </w:pPr>
  </w:style>
  <w:style w:type="paragraph" w:styleId="Title">
    <w:name w:val="Title"/>
    <w:basedOn w:val="Normal"/>
    <w:next w:val="Normal"/>
    <w:link w:val="TitleChar"/>
    <w:uiPriority w:val="10"/>
    <w:qFormat/>
    <w:rsid w:val="004325DE"/>
    <w:pPr>
      <w:keepNext/>
      <w:keepLines/>
      <w:widowControl w:val="0"/>
      <w:spacing w:before="480" w:after="120" w:line="276" w:lineRule="auto"/>
      <w:pPrChange w:author="Jessica McMorris" w:date="2024-02-22T01:28:00Z" w:id="6">
        <w:pPr>
          <w:keepNext/>
          <w:keepLines/>
          <w:widowControl w:val="0"/>
          <w:spacing w:before="480" w:after="120" w:line="276" w:lineRule="auto"/>
        </w:pPr>
      </w:pPrChange>
    </w:pPr>
    <w:rPr>
      <w:rFonts w:ascii="Calibri" w:hAnsi="Calibri" w:eastAsia="Calibri" w:cs="Calibri"/>
      <w:b/>
      <w:kern w:val="0"/>
      <w:sz w:val="72"/>
      <w:szCs w:val="72"/>
      <w14:ligatures w14:val="none"/>
      <w:rPrChange w:author="Jessica McMorris" w:date="2024-02-22T01:28:00Z" w:id="6">
        <w:rPr>
          <w:rFonts w:ascii="Calibri" w:hAnsi="Calibri" w:eastAsia="Calibri" w:cs="Calibri"/>
          <w:b/>
          <w:sz w:val="72"/>
          <w:szCs w:val="72"/>
          <w:lang w:val="en-US" w:eastAsia="en-US" w:bidi="ar-SA"/>
        </w:rPr>
      </w:rPrChange>
    </w:rPr>
  </w:style>
  <w:style w:type="character" w:styleId="TitleChar" w:customStyle="1">
    <w:name w:val="Title Char"/>
    <w:basedOn w:val="DefaultParagraphFont"/>
    <w:link w:val="Title"/>
    <w:uiPriority w:val="10"/>
    <w:rsid w:val="004325DE"/>
    <w:rPr>
      <w:rFonts w:ascii="Calibri" w:hAnsi="Calibri" w:eastAsia="Calibri" w:cs="Calibri"/>
      <w:b/>
      <w:kern w:val="0"/>
      <w:sz w:val="72"/>
      <w:szCs w:val="72"/>
      <w14:ligatures w14:val="none"/>
    </w:rPr>
  </w:style>
  <w:style w:type="paragraph" w:styleId="Subtitle">
    <w:name w:val="Subtitle"/>
    <w:basedOn w:val="Normal"/>
    <w:next w:val="Normal"/>
    <w:link w:val="SubtitleChar"/>
    <w:uiPriority w:val="11"/>
    <w:qFormat/>
    <w:rsid w:val="004325DE"/>
    <w:pPr>
      <w:keepNext/>
      <w:keepLines/>
      <w:widowControl w:val="0"/>
      <w:spacing w:before="360" w:after="80" w:line="276" w:lineRule="auto"/>
      <w:pPrChange w:author="Jessica McMorris" w:date="2024-02-22T01:28:00Z" w:id="7">
        <w:pPr>
          <w:keepNext/>
          <w:keepLines/>
          <w:widowControl w:val="0"/>
          <w:spacing w:before="360" w:after="80" w:line="276" w:lineRule="auto"/>
        </w:pPr>
      </w:pPrChange>
    </w:pPr>
    <w:rPr>
      <w:rFonts w:ascii="Georgia" w:hAnsi="Georgia" w:eastAsia="Georgia" w:cs="Georgia"/>
      <w:i/>
      <w:color w:val="666666"/>
      <w:kern w:val="0"/>
      <w:sz w:val="48"/>
      <w:szCs w:val="48"/>
      <w14:ligatures w14:val="none"/>
      <w:rPrChange w:author="Jessica McMorris" w:date="2024-02-22T01:28:00Z" w:id="7">
        <w:rPr>
          <w:rFonts w:ascii="Georgia" w:hAnsi="Georgia" w:eastAsia="Georgia" w:cs="Georgia"/>
          <w:i/>
          <w:color w:val="666666"/>
          <w:sz w:val="48"/>
          <w:szCs w:val="48"/>
          <w:lang w:val="en-US" w:eastAsia="en-US" w:bidi="ar-SA"/>
        </w:rPr>
      </w:rPrChange>
    </w:rPr>
  </w:style>
  <w:style w:type="character" w:styleId="SubtitleChar" w:customStyle="1">
    <w:name w:val="Subtitle Char"/>
    <w:basedOn w:val="DefaultParagraphFont"/>
    <w:link w:val="Subtitle"/>
    <w:uiPriority w:val="11"/>
    <w:rsid w:val="004325DE"/>
    <w:rPr>
      <w:rFonts w:ascii="Georgia" w:hAnsi="Georgia" w:eastAsia="Georgia" w:cs="Georgia"/>
      <w:i/>
      <w:color w:val="666666"/>
      <w:kern w:val="0"/>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5197B3010234E8823B31E6DCC07D1" ma:contentTypeVersion="18" ma:contentTypeDescription="Create a new document." ma:contentTypeScope="" ma:versionID="39f677ccf61485b344703140adb6c314">
  <xsd:schema xmlns:xsd="http://www.w3.org/2001/XMLSchema" xmlns:xs="http://www.w3.org/2001/XMLSchema" xmlns:p="http://schemas.microsoft.com/office/2006/metadata/properties" xmlns:ns2="c6204c04-83ca-4f5c-81ec-1a3475317aae" xmlns:ns3="19c9e8dd-effc-4a9c-b7d0-fbb4216a4f0b" targetNamespace="http://schemas.microsoft.com/office/2006/metadata/properties" ma:root="true" ma:fieldsID="1919c8ad77ff482c206b98423f6a6c08" ns2:_="" ns3:_="">
    <xsd:import namespace="c6204c04-83ca-4f5c-81ec-1a3475317aae"/>
    <xsd:import namespace="19c9e8dd-effc-4a9c-b7d0-fbb4216a4f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04c04-83ca-4f5c-81ec-1a3475317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bc50f9-0009-4849-bf95-9da19beeb8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9e8dd-effc-4a9c-b7d0-fbb4216a4f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ecb7d8-91e4-4346-9d8e-e7c93d4f915f}" ma:internalName="TaxCatchAll" ma:showField="CatchAllData" ma:web="19c9e8dd-effc-4a9c-b7d0-fbb4216a4f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204c04-83ca-4f5c-81ec-1a3475317aae">
      <Terms xmlns="http://schemas.microsoft.com/office/infopath/2007/PartnerControls"/>
    </lcf76f155ced4ddcb4097134ff3c332f>
    <TaxCatchAll xmlns="19c9e8dd-effc-4a9c-b7d0-fbb4216a4f0b" xsi:nil="true"/>
    <SharedWithUsers xmlns="19c9e8dd-effc-4a9c-b7d0-fbb4216a4f0b">
      <UserInfo>
        <DisplayName>Dr. June Chennault</DisplayName>
        <AccountId>147</AccountId>
        <AccountType/>
      </UserInfo>
      <UserInfo>
        <DisplayName>Dorothea Gates</DisplayName>
        <AccountId>146</AccountId>
        <AccountType/>
      </UserInfo>
      <UserInfo>
        <DisplayName>Fabian Simpson</DisplayName>
        <AccountId>145</AccountId>
        <AccountType/>
      </UserInfo>
      <UserInfo>
        <DisplayName>Jessica McMorris</DisplayName>
        <AccountId>6</AccountId>
        <AccountType/>
      </UserInfo>
      <UserInfo>
        <DisplayName>Edith Love</DisplayName>
        <AccountId>171</AccountId>
        <AccountType/>
      </UserInfo>
      <UserInfo>
        <DisplayName>Jerilyn Bell</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585197B3010234E8823B31E6DCC07D1" ma:contentTypeVersion="18" ma:contentTypeDescription="Create a new document." ma:contentTypeScope="" ma:versionID="39f677ccf61485b344703140adb6c314">
  <xsd:schema xmlns:xsd="http://www.w3.org/2001/XMLSchema" xmlns:xs="http://www.w3.org/2001/XMLSchema" xmlns:p="http://schemas.microsoft.com/office/2006/metadata/properties" xmlns:ns2="c6204c04-83ca-4f5c-81ec-1a3475317aae" xmlns:ns3="19c9e8dd-effc-4a9c-b7d0-fbb4216a4f0b" targetNamespace="http://schemas.microsoft.com/office/2006/metadata/properties" ma:root="true" ma:fieldsID="1919c8ad77ff482c206b98423f6a6c08" ns2:_="" ns3:_="">
    <xsd:import namespace="c6204c04-83ca-4f5c-81ec-1a3475317aae"/>
    <xsd:import namespace="19c9e8dd-effc-4a9c-b7d0-fbb4216a4f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04c04-83ca-4f5c-81ec-1a3475317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bc50f9-0009-4849-bf95-9da19beeb8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9e8dd-effc-4a9c-b7d0-fbb4216a4f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ecb7d8-91e4-4346-9d8e-e7c93d4f915f}" ma:internalName="TaxCatchAll" ma:showField="CatchAllData" ma:web="19c9e8dd-effc-4a9c-b7d0-fbb4216a4f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c6204c04-83ca-4f5c-81ec-1a3475317aae">
      <Terms xmlns="http://schemas.microsoft.com/office/infopath/2007/PartnerControls"/>
    </lcf76f155ced4ddcb4097134ff3c332f>
    <TaxCatchAll xmlns="19c9e8dd-effc-4a9c-b7d0-fbb4216a4f0b" xsi:nil="true"/>
    <SharedWithUsers xmlns="19c9e8dd-effc-4a9c-b7d0-fbb4216a4f0b">
      <UserInfo>
        <DisplayName>Edith Love</DisplayName>
        <AccountId>171</AccountId>
        <AccountType/>
      </UserInfo>
      <UserInfo>
        <DisplayName>Jerilyn Bell</DisplayName>
        <AccountId>21</AccountId>
        <AccountType/>
      </UserInfo>
      <UserInfo>
        <DisplayName>Jessica McMorris</DisplayName>
        <AccountId>6</AccountId>
        <AccountType/>
      </UserInfo>
    </SharedWithUsers>
  </documentManagement>
</p:properties>
</file>

<file path=customXml/itemProps1.xml><?xml version="1.0" encoding="utf-8"?>
<ds:datastoreItem xmlns:ds="http://schemas.openxmlformats.org/officeDocument/2006/customXml" ds:itemID="{6659B6F5-AB89-429F-9ECB-89C5D03C4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04c04-83ca-4f5c-81ec-1a3475317aae"/>
    <ds:schemaRef ds:uri="19c9e8dd-effc-4a9c-b7d0-fbb4216a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EE140-714D-4228-93E7-1107BBB897F9}">
  <ds:schemaRefs>
    <ds:schemaRef ds:uri="http://schemas.microsoft.com/office/2006/metadata/properties"/>
    <ds:schemaRef ds:uri="http://schemas.microsoft.com/office/infopath/2007/PartnerControls"/>
    <ds:schemaRef ds:uri="c6204c04-83ca-4f5c-81ec-1a3475317aae"/>
    <ds:schemaRef ds:uri="19c9e8dd-effc-4a9c-b7d0-fbb4216a4f0b"/>
  </ds:schemaRefs>
</ds:datastoreItem>
</file>

<file path=customXml/itemProps3.xml><?xml version="1.0" encoding="utf-8"?>
<ds:datastoreItem xmlns:ds="http://schemas.openxmlformats.org/officeDocument/2006/customXml" ds:itemID="{19BE5C2A-9120-4F95-98A5-76C10D378512}">
  <ds:schemaRefs>
    <ds:schemaRef ds:uri="http://schemas.microsoft.com/sharepoint/v3/contenttype/forms"/>
  </ds:schemaRefs>
</ds:datastoreItem>
</file>

<file path=customXml/itemProps4.xml><?xml version="1.0" encoding="utf-8"?>
<ds:datastoreItem xmlns:ds="http://schemas.openxmlformats.org/officeDocument/2006/customXml" ds:itemID="{37B541C5-DA1D-42C4-A9EB-BEE961A3A665}">
  <ds:schemaRefs>
    <ds:schemaRef ds:uri="http://schemas.microsoft.com/sharepoint/v3/contenttype/forms"/>
  </ds:schemaRefs>
</ds:datastoreItem>
</file>

<file path=customXml/itemProps5.xml><?xml version="1.0" encoding="utf-8"?>
<ds:datastoreItem xmlns:ds="http://schemas.openxmlformats.org/officeDocument/2006/customXml" ds:itemID="{3AC39C6E-DE87-47AA-89CB-154AEBD76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04c04-83ca-4f5c-81ec-1a3475317aae"/>
    <ds:schemaRef ds:uri="19c9e8dd-effc-4a9c-b7d0-fbb4216a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F250B2-335C-4AA4-AEA7-F412B8415AB3}">
  <ds:schemaRefs>
    <ds:schemaRef ds:uri="http://schemas.microsoft.com/office/2006/metadata/properties"/>
    <ds:schemaRef ds:uri="http://schemas.microsoft.com/office/infopath/2007/PartnerControls"/>
    <ds:schemaRef ds:uri="c6204c04-83ca-4f5c-81ec-1a3475317aae"/>
    <ds:schemaRef ds:uri="19c9e8dd-effc-4a9c-b7d0-fbb4216a4f0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Jerilyn Bell</dc:creator>
  <keywords/>
  <dc:description/>
  <lastModifiedBy>Jessica McMorris</lastModifiedBy>
  <revision>2</revision>
  <dcterms:created xsi:type="dcterms:W3CDTF">2024-02-15T01:50:00.0000000Z</dcterms:created>
  <dcterms:modified xsi:type="dcterms:W3CDTF">2024-02-22T20:39:26.5838534Z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0x0101002585197B3010234E8823B31E6DCC07D1</vt:lpwstr>
  </property>
  <property fmtid="{D5CDD505-2E9C-101B-9397-08002B2CF9AE}" pid="3" name="MediaServiceImageTags">
    <vt:lpwstr/>
  </property>
</Properties>
</file>